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04" w:rsidRPr="00E77B04" w:rsidRDefault="00E77B04" w:rsidP="00E77B04"/>
    <w:sdt>
      <w:sdtPr>
        <w:rPr>
          <w:rFonts w:asciiTheme="minorHAnsi" w:eastAsiaTheme="minorHAnsi" w:hAnsiTheme="minorHAnsi" w:cstheme="minorBidi"/>
          <w:b w:val="0"/>
          <w:bCs w:val="0"/>
          <w:color w:val="auto"/>
          <w:sz w:val="22"/>
          <w:szCs w:val="22"/>
          <w:lang w:val="en-GB" w:eastAsia="en-US"/>
        </w:rPr>
        <w:id w:val="1171994725"/>
        <w:docPartObj>
          <w:docPartGallery w:val="Table of Contents"/>
          <w:docPartUnique/>
        </w:docPartObj>
      </w:sdtPr>
      <w:sdtEndPr>
        <w:rPr>
          <w:noProof/>
        </w:rPr>
      </w:sdtEndPr>
      <w:sdtContent>
        <w:p w:rsidR="00795914" w:rsidRDefault="00795914">
          <w:pPr>
            <w:pStyle w:val="TOCHeading"/>
          </w:pPr>
          <w:r>
            <w:t>Contents</w:t>
          </w:r>
        </w:p>
        <w:p w:rsidR="002666A7" w:rsidRDefault="00795914">
          <w:pPr>
            <w:pStyle w:val="TOC1"/>
            <w:tabs>
              <w:tab w:val="right" w:leader="dot" w:pos="9736"/>
            </w:tabs>
            <w:rPr>
              <w:ins w:id="0" w:author="David Gibbens" w:date="2015-10-10T11:08:00Z"/>
              <w:rFonts w:eastAsiaTheme="minorEastAsia"/>
              <w:noProof/>
              <w:lang w:eastAsia="en-GB"/>
            </w:rPr>
          </w:pPr>
          <w:r>
            <w:fldChar w:fldCharType="begin"/>
          </w:r>
          <w:r>
            <w:instrText xml:space="preserve"> TOC \o "1-3" \h \z \u </w:instrText>
          </w:r>
          <w:r>
            <w:fldChar w:fldCharType="separate"/>
          </w:r>
          <w:ins w:id="1" w:author="David Gibbens" w:date="2015-10-10T11:08:00Z">
            <w:r w:rsidR="002666A7" w:rsidRPr="001D5C93">
              <w:rPr>
                <w:rStyle w:val="Hyperlink"/>
                <w:noProof/>
              </w:rPr>
              <w:fldChar w:fldCharType="begin"/>
            </w:r>
            <w:r w:rsidR="002666A7" w:rsidRPr="001D5C93">
              <w:rPr>
                <w:rStyle w:val="Hyperlink"/>
                <w:noProof/>
              </w:rPr>
              <w:instrText xml:space="preserve"> </w:instrText>
            </w:r>
            <w:r w:rsidR="002666A7">
              <w:rPr>
                <w:noProof/>
              </w:rPr>
              <w:instrText>HYPERLINK \l "_Toc432238635"</w:instrText>
            </w:r>
            <w:r w:rsidR="002666A7" w:rsidRPr="001D5C93">
              <w:rPr>
                <w:rStyle w:val="Hyperlink"/>
                <w:noProof/>
              </w:rPr>
              <w:instrText xml:space="preserve"> </w:instrText>
            </w:r>
            <w:r w:rsidR="002666A7" w:rsidRPr="001D5C93">
              <w:rPr>
                <w:rStyle w:val="Hyperlink"/>
                <w:noProof/>
              </w:rPr>
            </w:r>
            <w:r w:rsidR="002666A7" w:rsidRPr="001D5C93">
              <w:rPr>
                <w:rStyle w:val="Hyperlink"/>
                <w:noProof/>
              </w:rPr>
              <w:fldChar w:fldCharType="separate"/>
            </w:r>
            <w:r w:rsidR="002666A7" w:rsidRPr="001D5C93">
              <w:rPr>
                <w:rStyle w:val="Hyperlink"/>
                <w:noProof/>
              </w:rPr>
              <w:t>Purpose of the guidelines</w:t>
            </w:r>
            <w:r w:rsidR="002666A7">
              <w:rPr>
                <w:noProof/>
                <w:webHidden/>
              </w:rPr>
              <w:tab/>
            </w:r>
            <w:r w:rsidR="002666A7">
              <w:rPr>
                <w:noProof/>
                <w:webHidden/>
              </w:rPr>
              <w:fldChar w:fldCharType="begin"/>
            </w:r>
            <w:r w:rsidR="002666A7">
              <w:rPr>
                <w:noProof/>
                <w:webHidden/>
              </w:rPr>
              <w:instrText xml:space="preserve"> PAGEREF _Toc432238635 \h </w:instrText>
            </w:r>
            <w:r w:rsidR="002666A7">
              <w:rPr>
                <w:noProof/>
                <w:webHidden/>
              </w:rPr>
            </w:r>
          </w:ins>
          <w:r w:rsidR="002666A7">
            <w:rPr>
              <w:noProof/>
              <w:webHidden/>
            </w:rPr>
            <w:fldChar w:fldCharType="separate"/>
          </w:r>
          <w:ins w:id="2" w:author="David Gibbens" w:date="2015-10-10T11:11:00Z">
            <w:r w:rsidR="005A0F46">
              <w:rPr>
                <w:noProof/>
                <w:webHidden/>
              </w:rPr>
              <w:t>2</w:t>
            </w:r>
          </w:ins>
          <w:ins w:id="3" w:author="David Gibbens" w:date="2015-10-10T11:08:00Z">
            <w:r w:rsidR="002666A7">
              <w:rPr>
                <w:noProof/>
                <w:webHidden/>
              </w:rPr>
              <w:fldChar w:fldCharType="end"/>
            </w:r>
            <w:r w:rsidR="002666A7" w:rsidRPr="001D5C93">
              <w:rPr>
                <w:rStyle w:val="Hyperlink"/>
                <w:noProof/>
              </w:rPr>
              <w:fldChar w:fldCharType="end"/>
            </w:r>
          </w:ins>
        </w:p>
        <w:p w:rsidR="002666A7" w:rsidRDefault="002666A7">
          <w:pPr>
            <w:pStyle w:val="TOC1"/>
            <w:tabs>
              <w:tab w:val="right" w:leader="dot" w:pos="9736"/>
            </w:tabs>
            <w:rPr>
              <w:ins w:id="4" w:author="David Gibbens" w:date="2015-10-10T11:08:00Z"/>
              <w:rFonts w:eastAsiaTheme="minorEastAsia"/>
              <w:noProof/>
              <w:lang w:eastAsia="en-GB"/>
            </w:rPr>
          </w:pPr>
          <w:ins w:id="5"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"_Toc432238636"</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Introduction</w:t>
            </w:r>
            <w:r>
              <w:rPr>
                <w:noProof/>
                <w:webHidden/>
              </w:rPr>
              <w:tab/>
            </w:r>
            <w:r>
              <w:rPr>
                <w:noProof/>
                <w:webHidden/>
              </w:rPr>
              <w:fldChar w:fldCharType="begin"/>
            </w:r>
            <w:r>
              <w:rPr>
                <w:noProof/>
                <w:webHidden/>
              </w:rPr>
              <w:instrText xml:space="preserve"> PAGEREF _Toc432238636 \h </w:instrText>
            </w:r>
            <w:r>
              <w:rPr>
                <w:noProof/>
                <w:webHidden/>
              </w:rPr>
            </w:r>
          </w:ins>
          <w:r>
            <w:rPr>
              <w:noProof/>
              <w:webHidden/>
            </w:rPr>
            <w:fldChar w:fldCharType="separate"/>
          </w:r>
          <w:ins w:id="6" w:author="David Gibbens" w:date="2015-10-10T11:11:00Z">
            <w:r w:rsidR="005A0F46">
              <w:rPr>
                <w:noProof/>
                <w:webHidden/>
              </w:rPr>
              <w:t>2</w:t>
            </w:r>
          </w:ins>
          <w:ins w:id="7"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8" w:author="David Gibbens" w:date="2015-10-10T11:08:00Z"/>
              <w:rFonts w:eastAsiaTheme="minorEastAsia"/>
              <w:noProof/>
              <w:lang w:eastAsia="en-GB"/>
            </w:rPr>
          </w:pPr>
          <w:ins w:id="9"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"_Toc432238637"</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Scope</w:t>
            </w:r>
            <w:r>
              <w:rPr>
                <w:noProof/>
                <w:webHidden/>
              </w:rPr>
              <w:tab/>
            </w:r>
            <w:r>
              <w:rPr>
                <w:noProof/>
                <w:webHidden/>
              </w:rPr>
              <w:fldChar w:fldCharType="begin"/>
            </w:r>
            <w:r>
              <w:rPr>
                <w:noProof/>
                <w:webHidden/>
              </w:rPr>
              <w:instrText xml:space="preserve"> PAGEREF _Toc432238637 \h </w:instrText>
            </w:r>
            <w:r>
              <w:rPr>
                <w:noProof/>
                <w:webHidden/>
              </w:rPr>
            </w:r>
          </w:ins>
          <w:r>
            <w:rPr>
              <w:noProof/>
              <w:webHidden/>
            </w:rPr>
            <w:fldChar w:fldCharType="separate"/>
          </w:r>
          <w:ins w:id="10" w:author="David Gibbens" w:date="2015-10-10T11:11:00Z">
            <w:r w:rsidR="005A0F46">
              <w:rPr>
                <w:noProof/>
                <w:webHidden/>
              </w:rPr>
              <w:t>2</w:t>
            </w:r>
          </w:ins>
          <w:ins w:id="11"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12" w:author="David Gibbens" w:date="2015-10-10T11:08:00Z"/>
              <w:rFonts w:eastAsiaTheme="minorEastAsia"/>
              <w:noProof/>
              <w:lang w:eastAsia="en-GB"/>
            </w:rPr>
          </w:pPr>
          <w:ins w:id="13"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"_Toc432238638"</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Terminology</w:t>
            </w:r>
            <w:r>
              <w:rPr>
                <w:noProof/>
                <w:webHidden/>
              </w:rPr>
              <w:tab/>
            </w:r>
            <w:r>
              <w:rPr>
                <w:noProof/>
                <w:webHidden/>
              </w:rPr>
              <w:fldChar w:fldCharType="begin"/>
            </w:r>
            <w:r>
              <w:rPr>
                <w:noProof/>
                <w:webHidden/>
              </w:rPr>
              <w:instrText xml:space="preserve"> PAGEREF _Toc432238638 \h </w:instrText>
            </w:r>
            <w:r>
              <w:rPr>
                <w:noProof/>
                <w:webHidden/>
              </w:rPr>
            </w:r>
          </w:ins>
          <w:r>
            <w:rPr>
              <w:noProof/>
              <w:webHidden/>
            </w:rPr>
            <w:fldChar w:fldCharType="separate"/>
          </w:r>
          <w:ins w:id="14" w:author="David Gibbens" w:date="2015-10-10T11:11:00Z">
            <w:r w:rsidR="005A0F46">
              <w:rPr>
                <w:noProof/>
                <w:webHidden/>
              </w:rPr>
              <w:t>2</w:t>
            </w:r>
          </w:ins>
          <w:ins w:id="15"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16" w:author="David Gibbens" w:date="2015-10-10T11:08:00Z"/>
              <w:rFonts w:eastAsiaTheme="minorEastAsia"/>
              <w:noProof/>
              <w:lang w:eastAsia="en-GB"/>
            </w:rPr>
          </w:pPr>
          <w:ins w:id="17"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"_Toc432238639"</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Confidentiality</w:t>
            </w:r>
            <w:r>
              <w:rPr>
                <w:noProof/>
                <w:webHidden/>
              </w:rPr>
              <w:tab/>
            </w:r>
            <w:r>
              <w:rPr>
                <w:noProof/>
                <w:webHidden/>
              </w:rPr>
              <w:fldChar w:fldCharType="begin"/>
            </w:r>
            <w:r>
              <w:rPr>
                <w:noProof/>
                <w:webHidden/>
              </w:rPr>
              <w:instrText xml:space="preserve"> PAGEREF _Toc432238639 \h </w:instrText>
            </w:r>
            <w:r>
              <w:rPr>
                <w:noProof/>
                <w:webHidden/>
              </w:rPr>
            </w:r>
          </w:ins>
          <w:r>
            <w:rPr>
              <w:noProof/>
              <w:webHidden/>
            </w:rPr>
            <w:fldChar w:fldCharType="separate"/>
          </w:r>
          <w:ins w:id="18" w:author="David Gibbens" w:date="2015-10-10T11:11:00Z">
            <w:r w:rsidR="005A0F46">
              <w:rPr>
                <w:noProof/>
                <w:webHidden/>
              </w:rPr>
              <w:t>2</w:t>
            </w:r>
          </w:ins>
          <w:ins w:id="19"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20" w:author="David Gibbens" w:date="2015-10-10T11:08:00Z"/>
              <w:rFonts w:eastAsiaTheme="minorEastAsia"/>
              <w:noProof/>
              <w:lang w:eastAsia="en-GB"/>
            </w:rPr>
          </w:pPr>
          <w:ins w:id="21"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"_Toc432238640"</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Civility and Author Standards</w:t>
            </w:r>
            <w:r>
              <w:rPr>
                <w:noProof/>
                <w:webHidden/>
              </w:rPr>
              <w:tab/>
            </w:r>
            <w:r>
              <w:rPr>
                <w:noProof/>
                <w:webHidden/>
              </w:rPr>
              <w:fldChar w:fldCharType="begin"/>
            </w:r>
            <w:r>
              <w:rPr>
                <w:noProof/>
                <w:webHidden/>
              </w:rPr>
              <w:instrText xml:space="preserve"> PAGEREF _Toc432238640 \h </w:instrText>
            </w:r>
            <w:r>
              <w:rPr>
                <w:noProof/>
                <w:webHidden/>
              </w:rPr>
            </w:r>
          </w:ins>
          <w:r>
            <w:rPr>
              <w:noProof/>
              <w:webHidden/>
            </w:rPr>
            <w:fldChar w:fldCharType="separate"/>
          </w:r>
          <w:ins w:id="22" w:author="David Gibbens" w:date="2015-10-10T11:11:00Z">
            <w:r w:rsidR="005A0F46">
              <w:rPr>
                <w:noProof/>
                <w:webHidden/>
              </w:rPr>
              <w:t>2</w:t>
            </w:r>
          </w:ins>
          <w:ins w:id="23"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24" w:author="David Gibbens" w:date="2015-10-10T11:08:00Z"/>
              <w:rFonts w:eastAsiaTheme="minorEastAsia"/>
              <w:noProof/>
              <w:lang w:eastAsia="en-GB"/>
            </w:rPr>
          </w:pPr>
          <w:ins w:id="25"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"_Toc432238641"</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Destination of material</w:t>
            </w:r>
            <w:r>
              <w:rPr>
                <w:noProof/>
                <w:webHidden/>
              </w:rPr>
              <w:tab/>
            </w:r>
            <w:r>
              <w:rPr>
                <w:noProof/>
                <w:webHidden/>
              </w:rPr>
              <w:fldChar w:fldCharType="begin"/>
            </w:r>
            <w:r>
              <w:rPr>
                <w:noProof/>
                <w:webHidden/>
              </w:rPr>
              <w:instrText xml:space="preserve"> PAGEREF _Toc432238641 \h </w:instrText>
            </w:r>
            <w:r>
              <w:rPr>
                <w:noProof/>
                <w:webHidden/>
              </w:rPr>
            </w:r>
          </w:ins>
          <w:r>
            <w:rPr>
              <w:noProof/>
              <w:webHidden/>
            </w:rPr>
            <w:fldChar w:fldCharType="separate"/>
          </w:r>
          <w:ins w:id="26" w:author="David Gibbens" w:date="2015-10-10T11:11:00Z">
            <w:r w:rsidR="005A0F46">
              <w:rPr>
                <w:noProof/>
                <w:webHidden/>
              </w:rPr>
              <w:t>2</w:t>
            </w:r>
          </w:ins>
          <w:ins w:id="27"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28" w:author="David Gibbens" w:date="2015-10-10T11:08:00Z"/>
              <w:rFonts w:eastAsiaTheme="minorEastAsia"/>
              <w:noProof/>
              <w:lang w:eastAsia="en-GB"/>
            </w:rPr>
          </w:pPr>
          <w:ins w:id="29"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"_Toc432238642"</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Types of material</w:t>
            </w:r>
            <w:r>
              <w:rPr>
                <w:noProof/>
                <w:webHidden/>
              </w:rPr>
              <w:tab/>
            </w:r>
            <w:r>
              <w:rPr>
                <w:noProof/>
                <w:webHidden/>
              </w:rPr>
              <w:fldChar w:fldCharType="begin"/>
            </w:r>
            <w:r>
              <w:rPr>
                <w:noProof/>
                <w:webHidden/>
              </w:rPr>
              <w:instrText xml:space="preserve"> PAGEREF _Toc432238642 \h </w:instrText>
            </w:r>
            <w:r>
              <w:rPr>
                <w:noProof/>
                <w:webHidden/>
              </w:rPr>
            </w:r>
          </w:ins>
          <w:r>
            <w:rPr>
              <w:noProof/>
              <w:webHidden/>
            </w:rPr>
            <w:fldChar w:fldCharType="separate"/>
          </w:r>
          <w:ins w:id="30" w:author="David Gibbens" w:date="2015-10-10T11:11:00Z">
            <w:r w:rsidR="005A0F46">
              <w:rPr>
                <w:noProof/>
                <w:webHidden/>
              </w:rPr>
              <w:t>3</w:t>
            </w:r>
          </w:ins>
          <w:ins w:id="31"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32" w:author="David Gibbens" w:date="2015-10-10T11:08:00Z"/>
              <w:rFonts w:eastAsiaTheme="minorEastAsia"/>
              <w:noProof/>
              <w:lang w:eastAsia="en-GB"/>
            </w:rPr>
          </w:pPr>
          <w:ins w:id="33"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"_Toc432238643"</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Selection of reviewers</w:t>
            </w:r>
            <w:r>
              <w:rPr>
                <w:noProof/>
                <w:webHidden/>
              </w:rPr>
              <w:tab/>
            </w:r>
            <w:r>
              <w:rPr>
                <w:noProof/>
                <w:webHidden/>
              </w:rPr>
              <w:fldChar w:fldCharType="begin"/>
            </w:r>
            <w:r>
              <w:rPr>
                <w:noProof/>
                <w:webHidden/>
              </w:rPr>
              <w:instrText xml:space="preserve"> PAGEREF _Toc432238643 \h </w:instrText>
            </w:r>
            <w:r>
              <w:rPr>
                <w:noProof/>
                <w:webHidden/>
              </w:rPr>
            </w:r>
          </w:ins>
          <w:r>
            <w:rPr>
              <w:noProof/>
              <w:webHidden/>
            </w:rPr>
            <w:fldChar w:fldCharType="separate"/>
          </w:r>
          <w:ins w:id="34" w:author="David Gibbens" w:date="2015-10-10T11:11:00Z">
            <w:r w:rsidR="005A0F46">
              <w:rPr>
                <w:noProof/>
                <w:webHidden/>
              </w:rPr>
              <w:t>3</w:t>
            </w:r>
          </w:ins>
          <w:ins w:id="35" w:author="David Gibbens" w:date="2015-10-10T11:08:00Z">
            <w:r>
              <w:rPr>
                <w:noProof/>
                <w:webHidden/>
              </w:rPr>
              <w:fldChar w:fldCharType="end"/>
            </w:r>
            <w:r w:rsidRPr="001D5C93">
              <w:rPr>
                <w:rStyle w:val="Hyperlink"/>
                <w:noProof/>
              </w:rPr>
              <w:fldChar w:fldCharType="end"/>
            </w:r>
          </w:ins>
        </w:p>
        <w:p w:rsidR="002666A7" w:rsidRDefault="002666A7">
          <w:pPr>
            <w:pStyle w:val="TOC3"/>
            <w:tabs>
              <w:tab w:val="right" w:leader="dot" w:pos="9736"/>
            </w:tabs>
            <w:rPr>
              <w:ins w:id="36" w:author="David Gibbens" w:date="2015-10-10T11:08:00Z"/>
              <w:rFonts w:eastAsiaTheme="minorEastAsia"/>
              <w:noProof/>
              <w:lang w:eastAsia="en-GB"/>
            </w:rPr>
          </w:pPr>
          <w:ins w:id="37"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"_Toc432238644"</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Practicalities - Submission Guidelines</w:t>
            </w:r>
            <w:r>
              <w:rPr>
                <w:noProof/>
                <w:webHidden/>
              </w:rPr>
              <w:tab/>
            </w:r>
            <w:r>
              <w:rPr>
                <w:noProof/>
                <w:webHidden/>
              </w:rPr>
              <w:fldChar w:fldCharType="begin"/>
            </w:r>
            <w:r>
              <w:rPr>
                <w:noProof/>
                <w:webHidden/>
              </w:rPr>
              <w:instrText xml:space="preserve"> PAGEREF _Toc432238644 \h </w:instrText>
            </w:r>
            <w:r>
              <w:rPr>
                <w:noProof/>
                <w:webHidden/>
              </w:rPr>
            </w:r>
          </w:ins>
          <w:r>
            <w:rPr>
              <w:noProof/>
              <w:webHidden/>
            </w:rPr>
            <w:fldChar w:fldCharType="separate"/>
          </w:r>
          <w:ins w:id="38" w:author="David Gibbens" w:date="2015-10-10T11:11:00Z">
            <w:r w:rsidR="005A0F46">
              <w:rPr>
                <w:noProof/>
                <w:webHidden/>
              </w:rPr>
              <w:t>3</w:t>
            </w:r>
          </w:ins>
          <w:ins w:id="39" w:author="David Gibbens" w:date="2015-10-10T11:08:00Z">
            <w:r>
              <w:rPr>
                <w:noProof/>
                <w:webHidden/>
              </w:rPr>
              <w:fldChar w:fldCharType="end"/>
            </w:r>
            <w:r w:rsidRPr="001D5C93">
              <w:rPr>
                <w:rStyle w:val="Hyperlink"/>
                <w:noProof/>
              </w:rPr>
              <w:fldChar w:fldCharType="end"/>
            </w:r>
          </w:ins>
        </w:p>
        <w:p w:rsidR="002666A7" w:rsidRDefault="002666A7">
          <w:pPr>
            <w:pStyle w:val="TOC1"/>
            <w:tabs>
              <w:tab w:val="right" w:leader="dot" w:pos="9736"/>
            </w:tabs>
            <w:rPr>
              <w:ins w:id="40" w:author="David Gibbens" w:date="2015-10-10T11:08:00Z"/>
              <w:rFonts w:eastAsiaTheme="minorEastAsia"/>
              <w:noProof/>
              <w:lang w:eastAsia="en-GB"/>
            </w:rPr>
          </w:pPr>
          <w:ins w:id="41"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"_Toc432238645"</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Purpose and scope of community review</w:t>
            </w:r>
            <w:r>
              <w:rPr>
                <w:noProof/>
                <w:webHidden/>
              </w:rPr>
              <w:tab/>
            </w:r>
            <w:r>
              <w:rPr>
                <w:noProof/>
                <w:webHidden/>
              </w:rPr>
              <w:fldChar w:fldCharType="begin"/>
            </w:r>
            <w:r>
              <w:rPr>
                <w:noProof/>
                <w:webHidden/>
              </w:rPr>
              <w:instrText xml:space="preserve"> PAGEREF _Toc432238645 \h </w:instrText>
            </w:r>
            <w:r>
              <w:rPr>
                <w:noProof/>
                <w:webHidden/>
              </w:rPr>
            </w:r>
          </w:ins>
          <w:r>
            <w:rPr>
              <w:noProof/>
              <w:webHidden/>
            </w:rPr>
            <w:fldChar w:fldCharType="separate"/>
          </w:r>
          <w:ins w:id="42" w:author="David Gibbens" w:date="2015-10-10T11:11:00Z">
            <w:r w:rsidR="005A0F46">
              <w:rPr>
                <w:noProof/>
                <w:webHidden/>
              </w:rPr>
              <w:t>3</w:t>
            </w:r>
          </w:ins>
          <w:ins w:id="43" w:author="David Gibbens" w:date="2015-10-10T11:08:00Z">
            <w:r>
              <w:rPr>
                <w:noProof/>
                <w:webHidden/>
              </w:rPr>
              <w:fldChar w:fldCharType="end"/>
            </w:r>
            <w:r w:rsidRPr="001D5C93">
              <w:rPr>
                <w:rStyle w:val="Hyperlink"/>
                <w:noProof/>
              </w:rPr>
              <w:fldChar w:fldCharType="end"/>
            </w:r>
          </w:ins>
        </w:p>
        <w:p w:rsidR="002666A7" w:rsidRDefault="002666A7">
          <w:pPr>
            <w:pStyle w:val="TOC3"/>
            <w:tabs>
              <w:tab w:val="right" w:leader="dot" w:pos="9736"/>
            </w:tabs>
            <w:rPr>
              <w:ins w:id="44" w:author="David Gibbens" w:date="2015-10-10T11:08:00Z"/>
              <w:rFonts w:eastAsiaTheme="minorEastAsia"/>
              <w:noProof/>
              <w:lang w:eastAsia="en-GB"/>
            </w:rPr>
          </w:pPr>
          <w:ins w:id="45"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"_Toc432238646"</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Purpose</w:t>
            </w:r>
            <w:r>
              <w:rPr>
                <w:noProof/>
                <w:webHidden/>
              </w:rPr>
              <w:tab/>
            </w:r>
            <w:r>
              <w:rPr>
                <w:noProof/>
                <w:webHidden/>
              </w:rPr>
              <w:fldChar w:fldCharType="begin"/>
            </w:r>
            <w:r>
              <w:rPr>
                <w:noProof/>
                <w:webHidden/>
              </w:rPr>
              <w:instrText xml:space="preserve"> PAGEREF _Toc432238646 \h </w:instrText>
            </w:r>
            <w:r>
              <w:rPr>
                <w:noProof/>
                <w:webHidden/>
              </w:rPr>
            </w:r>
          </w:ins>
          <w:r>
            <w:rPr>
              <w:noProof/>
              <w:webHidden/>
            </w:rPr>
            <w:fldChar w:fldCharType="separate"/>
          </w:r>
          <w:ins w:id="46" w:author="David Gibbens" w:date="2015-10-10T11:11:00Z">
            <w:r w:rsidR="005A0F46">
              <w:rPr>
                <w:noProof/>
                <w:webHidden/>
              </w:rPr>
              <w:t>3</w:t>
            </w:r>
          </w:ins>
          <w:ins w:id="47" w:author="David Gibbens" w:date="2015-10-10T11:08:00Z">
            <w:r>
              <w:rPr>
                <w:noProof/>
                <w:webHidden/>
              </w:rPr>
              <w:fldChar w:fldCharType="end"/>
            </w:r>
            <w:r w:rsidRPr="001D5C93">
              <w:rPr>
                <w:rStyle w:val="Hyperlink"/>
                <w:noProof/>
              </w:rPr>
              <w:fldChar w:fldCharType="end"/>
            </w:r>
          </w:ins>
        </w:p>
        <w:p w:rsidR="002666A7" w:rsidRDefault="002666A7">
          <w:pPr>
            <w:pStyle w:val="TOC3"/>
            <w:tabs>
              <w:tab w:val="right" w:leader="dot" w:pos="9736"/>
            </w:tabs>
            <w:rPr>
              <w:ins w:id="48" w:author="David Gibbens" w:date="2015-10-10T11:08:00Z"/>
              <w:rFonts w:eastAsiaTheme="minorEastAsia"/>
              <w:noProof/>
              <w:lang w:eastAsia="en-GB"/>
            </w:rPr>
          </w:pPr>
          <w:ins w:id="49"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"_Toc432238647"</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Scope</w:t>
            </w:r>
            <w:r>
              <w:rPr>
                <w:noProof/>
                <w:webHidden/>
              </w:rPr>
              <w:tab/>
            </w:r>
            <w:r>
              <w:rPr>
                <w:noProof/>
                <w:webHidden/>
              </w:rPr>
              <w:fldChar w:fldCharType="begin"/>
            </w:r>
            <w:r>
              <w:rPr>
                <w:noProof/>
                <w:webHidden/>
              </w:rPr>
              <w:instrText xml:space="preserve"> PAGEREF _Toc432238647 \h </w:instrText>
            </w:r>
            <w:r>
              <w:rPr>
                <w:noProof/>
                <w:webHidden/>
              </w:rPr>
            </w:r>
          </w:ins>
          <w:r>
            <w:rPr>
              <w:noProof/>
              <w:webHidden/>
            </w:rPr>
            <w:fldChar w:fldCharType="separate"/>
          </w:r>
          <w:ins w:id="50" w:author="David Gibbens" w:date="2015-10-10T11:11:00Z">
            <w:r w:rsidR="005A0F46">
              <w:rPr>
                <w:noProof/>
                <w:webHidden/>
              </w:rPr>
              <w:t>3</w:t>
            </w:r>
          </w:ins>
          <w:ins w:id="51" w:author="David Gibbens" w:date="2015-10-10T11:08:00Z">
            <w:r>
              <w:rPr>
                <w:noProof/>
                <w:webHidden/>
              </w:rPr>
              <w:fldChar w:fldCharType="end"/>
            </w:r>
            <w:r w:rsidRPr="001D5C93">
              <w:rPr>
                <w:rStyle w:val="Hyperlink"/>
                <w:noProof/>
              </w:rPr>
              <w:fldChar w:fldCharType="end"/>
            </w:r>
          </w:ins>
        </w:p>
        <w:p w:rsidR="002666A7" w:rsidRDefault="002666A7">
          <w:pPr>
            <w:pStyle w:val="TOC1"/>
            <w:tabs>
              <w:tab w:val="right" w:leader="dot" w:pos="9736"/>
            </w:tabs>
            <w:rPr>
              <w:ins w:id="52" w:author="David Gibbens" w:date="2015-10-10T11:08:00Z"/>
              <w:rFonts w:eastAsiaTheme="minorEastAsia"/>
              <w:noProof/>
              <w:lang w:eastAsia="en-GB"/>
            </w:rPr>
          </w:pPr>
          <w:ins w:id="53"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"_Toc432238648"</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Guidelines for reviewers</w:t>
            </w:r>
            <w:r>
              <w:rPr>
                <w:noProof/>
                <w:webHidden/>
              </w:rPr>
              <w:tab/>
            </w:r>
            <w:r>
              <w:rPr>
                <w:noProof/>
                <w:webHidden/>
              </w:rPr>
              <w:fldChar w:fldCharType="begin"/>
            </w:r>
            <w:r>
              <w:rPr>
                <w:noProof/>
                <w:webHidden/>
              </w:rPr>
              <w:instrText xml:space="preserve"> PAGEREF _Toc432238648 \h </w:instrText>
            </w:r>
            <w:r>
              <w:rPr>
                <w:noProof/>
                <w:webHidden/>
              </w:rPr>
            </w:r>
          </w:ins>
          <w:r>
            <w:rPr>
              <w:noProof/>
              <w:webHidden/>
            </w:rPr>
            <w:fldChar w:fldCharType="separate"/>
          </w:r>
          <w:ins w:id="54" w:author="David Gibbens" w:date="2015-10-10T11:11:00Z">
            <w:r w:rsidR="005A0F46">
              <w:rPr>
                <w:noProof/>
                <w:webHidden/>
              </w:rPr>
              <w:t>4</w:t>
            </w:r>
          </w:ins>
          <w:ins w:id="55"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56" w:author="David Gibbens" w:date="2015-10-10T11:08:00Z"/>
              <w:rFonts w:eastAsiaTheme="minorEastAsia"/>
              <w:noProof/>
              <w:lang w:eastAsia="en-GB"/>
            </w:rPr>
          </w:pPr>
          <w:ins w:id="57"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"_Toc432238649"</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lang w:eastAsia="en-GB"/>
              </w:rPr>
              <w:t>Use of language</w:t>
            </w:r>
            <w:r>
              <w:rPr>
                <w:noProof/>
                <w:webHidden/>
              </w:rPr>
              <w:tab/>
            </w:r>
            <w:r>
              <w:rPr>
                <w:noProof/>
                <w:webHidden/>
              </w:rPr>
              <w:fldChar w:fldCharType="begin"/>
            </w:r>
            <w:r>
              <w:rPr>
                <w:noProof/>
                <w:webHidden/>
              </w:rPr>
              <w:instrText xml:space="preserve"> PAGEREF _Toc432238649 \h </w:instrText>
            </w:r>
            <w:r>
              <w:rPr>
                <w:noProof/>
                <w:webHidden/>
              </w:rPr>
            </w:r>
          </w:ins>
          <w:r>
            <w:rPr>
              <w:noProof/>
              <w:webHidden/>
            </w:rPr>
            <w:fldChar w:fldCharType="separate"/>
          </w:r>
          <w:ins w:id="58" w:author="David Gibbens" w:date="2015-10-10T11:11:00Z">
            <w:r w:rsidR="005A0F46">
              <w:rPr>
                <w:noProof/>
                <w:webHidden/>
              </w:rPr>
              <w:t>4</w:t>
            </w:r>
          </w:ins>
          <w:ins w:id="59"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60" w:author="David Gibbens" w:date="2015-10-10T11:08:00Z"/>
              <w:rFonts w:eastAsiaTheme="minorEastAsia"/>
              <w:noProof/>
              <w:lang w:eastAsia="en-GB"/>
            </w:rPr>
          </w:pPr>
          <w:ins w:id="61"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"_Toc432238650"</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lang w:eastAsia="en-GB"/>
              </w:rPr>
              <w:t>Title [and sub-title]</w:t>
            </w:r>
            <w:r>
              <w:rPr>
                <w:noProof/>
                <w:webHidden/>
              </w:rPr>
              <w:tab/>
            </w:r>
            <w:r>
              <w:rPr>
                <w:noProof/>
                <w:webHidden/>
              </w:rPr>
              <w:fldChar w:fldCharType="begin"/>
            </w:r>
            <w:r>
              <w:rPr>
                <w:noProof/>
                <w:webHidden/>
              </w:rPr>
              <w:instrText xml:space="preserve"> PAGEREF _Toc432238650 \h </w:instrText>
            </w:r>
            <w:r>
              <w:rPr>
                <w:noProof/>
                <w:webHidden/>
              </w:rPr>
            </w:r>
          </w:ins>
          <w:r>
            <w:rPr>
              <w:noProof/>
              <w:webHidden/>
            </w:rPr>
            <w:fldChar w:fldCharType="separate"/>
          </w:r>
          <w:ins w:id="62" w:author="David Gibbens" w:date="2015-10-10T11:11:00Z">
            <w:r w:rsidR="005A0F46">
              <w:rPr>
                <w:noProof/>
                <w:webHidden/>
              </w:rPr>
              <w:t>4</w:t>
            </w:r>
          </w:ins>
          <w:ins w:id="63"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64" w:author="David Gibbens" w:date="2015-10-10T11:08:00Z"/>
              <w:rFonts w:eastAsiaTheme="minorEastAsia"/>
              <w:noProof/>
              <w:lang w:eastAsia="en-GB"/>
            </w:rPr>
          </w:pPr>
          <w:ins w:id="65"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"_Toc432238651"</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lang w:eastAsia="en-GB"/>
              </w:rPr>
              <w:t>Abstract</w:t>
            </w:r>
            <w:r>
              <w:rPr>
                <w:noProof/>
                <w:webHidden/>
              </w:rPr>
              <w:tab/>
            </w:r>
            <w:r>
              <w:rPr>
                <w:noProof/>
                <w:webHidden/>
              </w:rPr>
              <w:fldChar w:fldCharType="begin"/>
            </w:r>
            <w:r>
              <w:rPr>
                <w:noProof/>
                <w:webHidden/>
              </w:rPr>
              <w:instrText xml:space="preserve"> PAGEREF _Toc432238651 \h </w:instrText>
            </w:r>
            <w:r>
              <w:rPr>
                <w:noProof/>
                <w:webHidden/>
              </w:rPr>
            </w:r>
          </w:ins>
          <w:r>
            <w:rPr>
              <w:noProof/>
              <w:webHidden/>
            </w:rPr>
            <w:fldChar w:fldCharType="separate"/>
          </w:r>
          <w:ins w:id="66" w:author="David Gibbens" w:date="2015-10-10T11:11:00Z">
            <w:r w:rsidR="005A0F46">
              <w:rPr>
                <w:noProof/>
                <w:webHidden/>
              </w:rPr>
              <w:t>4</w:t>
            </w:r>
          </w:ins>
          <w:ins w:id="67"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68" w:author="David Gibbens" w:date="2015-10-10T11:08:00Z"/>
              <w:rFonts w:eastAsiaTheme="minorEastAsia"/>
              <w:noProof/>
              <w:lang w:eastAsia="en-GB"/>
            </w:rPr>
          </w:pPr>
          <w:ins w:id="69"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"_Toc432238652"</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lang w:eastAsia="en-GB"/>
              </w:rPr>
              <w:t>Main body of contribution</w:t>
            </w:r>
            <w:r>
              <w:rPr>
                <w:noProof/>
                <w:webHidden/>
              </w:rPr>
              <w:tab/>
            </w:r>
            <w:r>
              <w:rPr>
                <w:noProof/>
                <w:webHidden/>
              </w:rPr>
              <w:fldChar w:fldCharType="begin"/>
            </w:r>
            <w:r>
              <w:rPr>
                <w:noProof/>
                <w:webHidden/>
              </w:rPr>
              <w:instrText xml:space="preserve"> PAGEREF _Toc432238652 \h </w:instrText>
            </w:r>
            <w:r>
              <w:rPr>
                <w:noProof/>
                <w:webHidden/>
              </w:rPr>
            </w:r>
          </w:ins>
          <w:r>
            <w:rPr>
              <w:noProof/>
              <w:webHidden/>
            </w:rPr>
            <w:fldChar w:fldCharType="separate"/>
          </w:r>
          <w:ins w:id="70" w:author="David Gibbens" w:date="2015-10-10T11:11:00Z">
            <w:r w:rsidR="005A0F46">
              <w:rPr>
                <w:noProof/>
                <w:webHidden/>
              </w:rPr>
              <w:t>4</w:t>
            </w:r>
          </w:ins>
          <w:ins w:id="71" w:author="David Gibbens" w:date="2015-10-10T11:08:00Z">
            <w:r>
              <w:rPr>
                <w:noProof/>
                <w:webHidden/>
              </w:rPr>
              <w:fldChar w:fldCharType="end"/>
            </w:r>
            <w:r w:rsidRPr="001D5C93">
              <w:rPr>
                <w:rStyle w:val="Hyperlink"/>
                <w:noProof/>
              </w:rPr>
              <w:fldChar w:fldCharType="end"/>
            </w:r>
          </w:ins>
        </w:p>
        <w:p w:rsidR="002666A7" w:rsidRDefault="002666A7">
          <w:pPr>
            <w:pStyle w:val="TOC3"/>
            <w:tabs>
              <w:tab w:val="right" w:leader="dot" w:pos="9736"/>
            </w:tabs>
            <w:rPr>
              <w:ins w:id="72" w:author="David Gibbens" w:date="2015-10-10T11:08:00Z"/>
              <w:rFonts w:eastAsiaTheme="minorEastAsia"/>
              <w:noProof/>
              <w:lang w:eastAsia="en-GB"/>
            </w:rPr>
          </w:pPr>
          <w:ins w:id="73"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"_Toc432238653"</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lang w:eastAsia="en-GB"/>
              </w:rPr>
              <w:t>Structure</w:t>
            </w:r>
            <w:r>
              <w:rPr>
                <w:noProof/>
                <w:webHidden/>
              </w:rPr>
              <w:tab/>
            </w:r>
            <w:r>
              <w:rPr>
                <w:noProof/>
                <w:webHidden/>
              </w:rPr>
              <w:fldChar w:fldCharType="begin"/>
            </w:r>
            <w:r>
              <w:rPr>
                <w:noProof/>
                <w:webHidden/>
              </w:rPr>
              <w:instrText xml:space="preserve"> PAGEREF _Toc432238653 \h </w:instrText>
            </w:r>
            <w:r>
              <w:rPr>
                <w:noProof/>
                <w:webHidden/>
              </w:rPr>
            </w:r>
          </w:ins>
          <w:r>
            <w:rPr>
              <w:noProof/>
              <w:webHidden/>
            </w:rPr>
            <w:fldChar w:fldCharType="separate"/>
          </w:r>
          <w:ins w:id="74" w:author="David Gibbens" w:date="2015-10-10T11:11:00Z">
            <w:r w:rsidR="005A0F46">
              <w:rPr>
                <w:noProof/>
                <w:webHidden/>
              </w:rPr>
              <w:t>4</w:t>
            </w:r>
          </w:ins>
          <w:ins w:id="75" w:author="David Gibbens" w:date="2015-10-10T11:08:00Z">
            <w:r>
              <w:rPr>
                <w:noProof/>
                <w:webHidden/>
              </w:rPr>
              <w:fldChar w:fldCharType="end"/>
            </w:r>
            <w:r w:rsidRPr="001D5C93">
              <w:rPr>
                <w:rStyle w:val="Hyperlink"/>
                <w:noProof/>
              </w:rPr>
              <w:fldChar w:fldCharType="end"/>
            </w:r>
          </w:ins>
        </w:p>
        <w:p w:rsidR="002666A7" w:rsidRDefault="002666A7">
          <w:pPr>
            <w:pStyle w:val="TOC3"/>
            <w:tabs>
              <w:tab w:val="right" w:leader="dot" w:pos="9736"/>
            </w:tabs>
            <w:rPr>
              <w:ins w:id="76" w:author="David Gibbens" w:date="2015-10-10T11:08:00Z"/>
              <w:rFonts w:eastAsiaTheme="minorEastAsia"/>
              <w:noProof/>
              <w:lang w:eastAsia="en-GB"/>
            </w:rPr>
          </w:pPr>
          <w:ins w:id="77"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"_Toc432238654"</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lang w:eastAsia="en-GB"/>
              </w:rPr>
              <w:t>Scholarship</w:t>
            </w:r>
            <w:r>
              <w:rPr>
                <w:noProof/>
                <w:webHidden/>
              </w:rPr>
              <w:tab/>
            </w:r>
            <w:r>
              <w:rPr>
                <w:noProof/>
                <w:webHidden/>
              </w:rPr>
              <w:fldChar w:fldCharType="begin"/>
            </w:r>
            <w:r>
              <w:rPr>
                <w:noProof/>
                <w:webHidden/>
              </w:rPr>
              <w:instrText xml:space="preserve"> PAGEREF _Toc432238654 \h </w:instrText>
            </w:r>
            <w:r>
              <w:rPr>
                <w:noProof/>
                <w:webHidden/>
              </w:rPr>
            </w:r>
          </w:ins>
          <w:r>
            <w:rPr>
              <w:noProof/>
              <w:webHidden/>
            </w:rPr>
            <w:fldChar w:fldCharType="separate"/>
          </w:r>
          <w:ins w:id="78" w:author="David Gibbens" w:date="2015-10-10T11:11:00Z">
            <w:r w:rsidR="005A0F46">
              <w:rPr>
                <w:noProof/>
                <w:webHidden/>
              </w:rPr>
              <w:t>4</w:t>
            </w:r>
          </w:ins>
          <w:ins w:id="79" w:author="David Gibbens" w:date="2015-10-10T11:08:00Z">
            <w:r>
              <w:rPr>
                <w:noProof/>
                <w:webHidden/>
              </w:rPr>
              <w:fldChar w:fldCharType="end"/>
            </w:r>
            <w:r w:rsidRPr="001D5C93">
              <w:rPr>
                <w:rStyle w:val="Hyperlink"/>
                <w:noProof/>
              </w:rPr>
              <w:fldChar w:fldCharType="end"/>
            </w:r>
          </w:ins>
        </w:p>
        <w:p w:rsidR="002666A7" w:rsidRDefault="002666A7">
          <w:pPr>
            <w:pStyle w:val="TOC3"/>
            <w:tabs>
              <w:tab w:val="right" w:leader="dot" w:pos="9736"/>
            </w:tabs>
            <w:rPr>
              <w:ins w:id="80" w:author="David Gibbens" w:date="2015-10-10T11:08:00Z"/>
              <w:rFonts w:eastAsiaTheme="minorEastAsia"/>
              <w:noProof/>
              <w:lang w:eastAsia="en-GB"/>
            </w:rPr>
          </w:pPr>
          <w:ins w:id="81"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"_Toc432238655"</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lang w:eastAsia="en-GB"/>
              </w:rPr>
              <w:t>Conclusions</w:t>
            </w:r>
            <w:r>
              <w:rPr>
                <w:noProof/>
                <w:webHidden/>
              </w:rPr>
              <w:tab/>
            </w:r>
            <w:r>
              <w:rPr>
                <w:noProof/>
                <w:webHidden/>
              </w:rPr>
              <w:fldChar w:fldCharType="begin"/>
            </w:r>
            <w:r>
              <w:rPr>
                <w:noProof/>
                <w:webHidden/>
              </w:rPr>
              <w:instrText xml:space="preserve"> PAGEREF _Toc432238655 \h </w:instrText>
            </w:r>
            <w:r>
              <w:rPr>
                <w:noProof/>
                <w:webHidden/>
              </w:rPr>
            </w:r>
          </w:ins>
          <w:r>
            <w:rPr>
              <w:noProof/>
              <w:webHidden/>
            </w:rPr>
            <w:fldChar w:fldCharType="separate"/>
          </w:r>
          <w:ins w:id="82" w:author="David Gibbens" w:date="2015-10-10T11:11:00Z">
            <w:r w:rsidR="005A0F46">
              <w:rPr>
                <w:noProof/>
                <w:webHidden/>
              </w:rPr>
              <w:t>5</w:t>
            </w:r>
          </w:ins>
          <w:ins w:id="83" w:author="David Gibbens" w:date="2015-10-10T11:08:00Z">
            <w:r>
              <w:rPr>
                <w:noProof/>
                <w:webHidden/>
              </w:rPr>
              <w:fldChar w:fldCharType="end"/>
            </w:r>
            <w:r w:rsidRPr="001D5C93">
              <w:rPr>
                <w:rStyle w:val="Hyperlink"/>
                <w:noProof/>
              </w:rPr>
              <w:fldChar w:fldCharType="end"/>
            </w:r>
          </w:ins>
        </w:p>
        <w:p w:rsidR="002666A7" w:rsidRDefault="002666A7">
          <w:pPr>
            <w:pStyle w:val="TOC1"/>
            <w:tabs>
              <w:tab w:val="right" w:leader="dot" w:pos="9736"/>
            </w:tabs>
            <w:rPr>
              <w:ins w:id="84" w:author="David Gibbens" w:date="2015-10-10T11:08:00Z"/>
              <w:rFonts w:eastAsiaTheme="minorEastAsia"/>
              <w:noProof/>
              <w:lang w:eastAsia="en-GB"/>
            </w:rPr>
          </w:pPr>
          <w:ins w:id="85"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"_Toc432238656"</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Supplementary Material</w:t>
            </w:r>
            <w:r>
              <w:rPr>
                <w:noProof/>
                <w:webHidden/>
              </w:rPr>
              <w:tab/>
            </w:r>
            <w:r>
              <w:rPr>
                <w:noProof/>
                <w:webHidden/>
              </w:rPr>
              <w:fldChar w:fldCharType="begin"/>
            </w:r>
            <w:r>
              <w:rPr>
                <w:noProof/>
                <w:webHidden/>
              </w:rPr>
              <w:instrText xml:space="preserve"> PAGEREF _Toc432238656 \h </w:instrText>
            </w:r>
            <w:r>
              <w:rPr>
                <w:noProof/>
                <w:webHidden/>
              </w:rPr>
            </w:r>
          </w:ins>
          <w:r>
            <w:rPr>
              <w:noProof/>
              <w:webHidden/>
            </w:rPr>
            <w:fldChar w:fldCharType="separate"/>
          </w:r>
          <w:ins w:id="86" w:author="David Gibbens" w:date="2015-10-10T11:11:00Z">
            <w:r w:rsidR="005A0F46">
              <w:rPr>
                <w:noProof/>
                <w:webHidden/>
              </w:rPr>
              <w:t>6</w:t>
            </w:r>
          </w:ins>
          <w:ins w:id="87"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88" w:author="David Gibbens" w:date="2015-10-10T11:08:00Z"/>
              <w:rFonts w:eastAsiaTheme="minorEastAsia"/>
              <w:noProof/>
              <w:lang w:eastAsia="en-GB"/>
            </w:rPr>
          </w:pPr>
          <w:ins w:id="89"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"_Toc432238657"</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Further Information</w:t>
            </w:r>
            <w:r>
              <w:rPr>
                <w:noProof/>
                <w:webHidden/>
              </w:rPr>
              <w:tab/>
            </w:r>
            <w:r>
              <w:rPr>
                <w:noProof/>
                <w:webHidden/>
              </w:rPr>
              <w:fldChar w:fldCharType="begin"/>
            </w:r>
            <w:r>
              <w:rPr>
                <w:noProof/>
                <w:webHidden/>
              </w:rPr>
              <w:instrText xml:space="preserve"> PAGEREF _Toc432238657 \h </w:instrText>
            </w:r>
            <w:r>
              <w:rPr>
                <w:noProof/>
                <w:webHidden/>
              </w:rPr>
            </w:r>
          </w:ins>
          <w:r>
            <w:rPr>
              <w:noProof/>
              <w:webHidden/>
            </w:rPr>
            <w:fldChar w:fldCharType="separate"/>
          </w:r>
          <w:ins w:id="90" w:author="David Gibbens" w:date="2015-10-10T11:11:00Z">
            <w:r w:rsidR="005A0F46">
              <w:rPr>
                <w:noProof/>
                <w:webHidden/>
              </w:rPr>
              <w:t>6</w:t>
            </w:r>
          </w:ins>
          <w:ins w:id="91"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92" w:author="David Gibbens" w:date="2015-10-10T11:08:00Z"/>
              <w:rFonts w:eastAsiaTheme="minorEastAsia"/>
              <w:noProof/>
              <w:lang w:eastAsia="en-GB"/>
            </w:rPr>
          </w:pPr>
          <w:ins w:id="93"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"_Toc432238658"</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Disclaimer</w:t>
            </w:r>
            <w:r>
              <w:rPr>
                <w:noProof/>
                <w:webHidden/>
              </w:rPr>
              <w:tab/>
            </w:r>
            <w:r>
              <w:rPr>
                <w:noProof/>
                <w:webHidden/>
              </w:rPr>
              <w:fldChar w:fldCharType="begin"/>
            </w:r>
            <w:r>
              <w:rPr>
                <w:noProof/>
                <w:webHidden/>
              </w:rPr>
              <w:instrText xml:space="preserve"> PAGEREF _Toc432238658 \h </w:instrText>
            </w:r>
            <w:r>
              <w:rPr>
                <w:noProof/>
                <w:webHidden/>
              </w:rPr>
            </w:r>
          </w:ins>
          <w:r>
            <w:rPr>
              <w:noProof/>
              <w:webHidden/>
            </w:rPr>
            <w:fldChar w:fldCharType="separate"/>
          </w:r>
          <w:ins w:id="94" w:author="David Gibbens" w:date="2015-10-10T11:11:00Z">
            <w:r w:rsidR="005A0F46">
              <w:rPr>
                <w:noProof/>
                <w:webHidden/>
              </w:rPr>
              <w:t>6</w:t>
            </w:r>
          </w:ins>
          <w:ins w:id="95"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96" w:author="David Gibbens" w:date="2015-10-10T11:08:00Z"/>
              <w:rFonts w:eastAsiaTheme="minorEastAsia"/>
              <w:noProof/>
              <w:lang w:eastAsia="en-GB"/>
            </w:rPr>
          </w:pPr>
          <w:ins w:id="97"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"_Toc432238659"</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Document History</w:t>
            </w:r>
            <w:r>
              <w:rPr>
                <w:noProof/>
                <w:webHidden/>
              </w:rPr>
              <w:tab/>
            </w:r>
            <w:r>
              <w:rPr>
                <w:noProof/>
                <w:webHidden/>
              </w:rPr>
              <w:fldChar w:fldCharType="begin"/>
            </w:r>
            <w:r>
              <w:rPr>
                <w:noProof/>
                <w:webHidden/>
              </w:rPr>
              <w:instrText xml:space="preserve"> PAGEREF _Toc432238659 \h </w:instrText>
            </w:r>
            <w:r>
              <w:rPr>
                <w:noProof/>
                <w:webHidden/>
              </w:rPr>
            </w:r>
          </w:ins>
          <w:r>
            <w:rPr>
              <w:noProof/>
              <w:webHidden/>
            </w:rPr>
            <w:fldChar w:fldCharType="separate"/>
          </w:r>
          <w:ins w:id="98" w:author="David Gibbens" w:date="2015-10-10T11:11:00Z">
            <w:r w:rsidR="005A0F46">
              <w:rPr>
                <w:noProof/>
                <w:webHidden/>
              </w:rPr>
              <w:t>6</w:t>
            </w:r>
          </w:ins>
          <w:ins w:id="99"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100" w:author="David Gibbens" w:date="2015-10-10T11:08:00Z"/>
              <w:rFonts w:eastAsiaTheme="minorEastAsia"/>
              <w:noProof/>
              <w:lang w:eastAsia="en-GB"/>
            </w:rPr>
          </w:pPr>
          <w:ins w:id="101"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"_Toc432238660"</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Copyright of this Agreement</w:t>
            </w:r>
            <w:r>
              <w:rPr>
                <w:noProof/>
                <w:webHidden/>
              </w:rPr>
              <w:tab/>
            </w:r>
            <w:r>
              <w:rPr>
                <w:noProof/>
                <w:webHidden/>
              </w:rPr>
              <w:fldChar w:fldCharType="begin"/>
            </w:r>
            <w:r>
              <w:rPr>
                <w:noProof/>
                <w:webHidden/>
              </w:rPr>
              <w:instrText xml:space="preserve"> PAGEREF _Toc432238660 \h </w:instrText>
            </w:r>
            <w:r>
              <w:rPr>
                <w:noProof/>
                <w:webHidden/>
              </w:rPr>
            </w:r>
          </w:ins>
          <w:r>
            <w:rPr>
              <w:noProof/>
              <w:webHidden/>
            </w:rPr>
            <w:fldChar w:fldCharType="separate"/>
          </w:r>
          <w:ins w:id="102" w:author="David Gibbens" w:date="2015-10-10T11:11:00Z">
            <w:r w:rsidR="005A0F46">
              <w:rPr>
                <w:noProof/>
                <w:webHidden/>
              </w:rPr>
              <w:t>6</w:t>
            </w:r>
          </w:ins>
          <w:ins w:id="103" w:author="David Gibbens" w:date="2015-10-10T11:08:00Z">
            <w:r>
              <w:rPr>
                <w:noProof/>
                <w:webHidden/>
              </w:rPr>
              <w:fldChar w:fldCharType="end"/>
            </w:r>
            <w:r w:rsidRPr="001D5C93">
              <w:rPr>
                <w:rStyle w:val="Hyperlink"/>
                <w:noProof/>
              </w:rPr>
              <w:fldChar w:fldCharType="end"/>
            </w:r>
          </w:ins>
        </w:p>
        <w:p w:rsidR="002666A7" w:rsidRDefault="002666A7">
          <w:pPr>
            <w:pStyle w:val="TOC2"/>
            <w:tabs>
              <w:tab w:val="right" w:leader="dot" w:pos="9736"/>
            </w:tabs>
            <w:rPr>
              <w:ins w:id="104" w:author="David Gibbens" w:date="2015-10-10T11:08:00Z"/>
              <w:rFonts w:eastAsiaTheme="minorEastAsia"/>
              <w:noProof/>
              <w:lang w:eastAsia="en-GB"/>
            </w:rPr>
          </w:pPr>
          <w:ins w:id="105" w:author="David Gibbens" w:date="2015-10-10T11:08:00Z">
            <w:r w:rsidRPr="001D5C93">
              <w:rPr>
                <w:rStyle w:val="Hyperlink"/>
                <w:noProof/>
              </w:rPr>
              <w:fldChar w:fldCharType="begin"/>
            </w:r>
            <w:r w:rsidRPr="001D5C93">
              <w:rPr>
                <w:rStyle w:val="Hyperlink"/>
                <w:noProof/>
              </w:rPr>
              <w:instrText xml:space="preserve"> </w:instrText>
            </w:r>
            <w:r>
              <w:rPr>
                <w:noProof/>
              </w:rPr>
              <w:instrText>HYPERLINK \l "_Toc432238661"</w:instrText>
            </w:r>
            <w:r w:rsidRPr="001D5C93">
              <w:rPr>
                <w:rStyle w:val="Hyperlink"/>
                <w:noProof/>
              </w:rPr>
              <w:instrText xml:space="preserve"> </w:instrText>
            </w:r>
            <w:r w:rsidRPr="001D5C93">
              <w:rPr>
                <w:rStyle w:val="Hyperlink"/>
                <w:noProof/>
              </w:rPr>
            </w:r>
            <w:r w:rsidRPr="001D5C93">
              <w:rPr>
                <w:rStyle w:val="Hyperlink"/>
                <w:noProof/>
              </w:rPr>
              <w:fldChar w:fldCharType="separate"/>
            </w:r>
            <w:r w:rsidRPr="001D5C93">
              <w:rPr>
                <w:rStyle w:val="Hyperlink"/>
                <w:noProof/>
              </w:rPr>
              <w:t>Creative Commons Licence</w:t>
            </w:r>
            <w:r>
              <w:rPr>
                <w:noProof/>
                <w:webHidden/>
              </w:rPr>
              <w:tab/>
            </w:r>
            <w:r>
              <w:rPr>
                <w:noProof/>
                <w:webHidden/>
              </w:rPr>
              <w:fldChar w:fldCharType="begin"/>
            </w:r>
            <w:r>
              <w:rPr>
                <w:noProof/>
                <w:webHidden/>
              </w:rPr>
              <w:instrText xml:space="preserve"> PAGEREF _Toc432238661 \h </w:instrText>
            </w:r>
            <w:r>
              <w:rPr>
                <w:noProof/>
                <w:webHidden/>
              </w:rPr>
            </w:r>
          </w:ins>
          <w:r>
            <w:rPr>
              <w:noProof/>
              <w:webHidden/>
            </w:rPr>
            <w:fldChar w:fldCharType="separate"/>
          </w:r>
          <w:ins w:id="106" w:author="David Gibbens" w:date="2015-10-10T11:11:00Z">
            <w:r w:rsidR="005A0F46">
              <w:rPr>
                <w:noProof/>
                <w:webHidden/>
              </w:rPr>
              <w:t>6</w:t>
            </w:r>
          </w:ins>
          <w:ins w:id="107" w:author="David Gibbens" w:date="2015-10-10T11:08:00Z">
            <w:r>
              <w:rPr>
                <w:noProof/>
                <w:webHidden/>
              </w:rPr>
              <w:fldChar w:fldCharType="end"/>
            </w:r>
            <w:r w:rsidRPr="001D5C93">
              <w:rPr>
                <w:rStyle w:val="Hyperlink"/>
                <w:noProof/>
              </w:rPr>
              <w:fldChar w:fldCharType="end"/>
            </w:r>
          </w:ins>
        </w:p>
        <w:p w:rsidR="00312E83" w:rsidDel="002666A7" w:rsidRDefault="00312E83">
          <w:pPr>
            <w:pStyle w:val="TOC1"/>
            <w:tabs>
              <w:tab w:val="right" w:leader="dot" w:pos="9736"/>
            </w:tabs>
            <w:rPr>
              <w:del w:id="108" w:author="David Gibbens" w:date="2015-10-10T11:08:00Z"/>
              <w:rFonts w:eastAsiaTheme="minorEastAsia"/>
              <w:noProof/>
              <w:lang w:eastAsia="en-GB"/>
            </w:rPr>
          </w:pPr>
          <w:del w:id="109" w:author="David Gibbens" w:date="2015-10-10T11:08:00Z">
            <w:r w:rsidRPr="002666A7" w:rsidDel="002666A7">
              <w:rPr>
                <w:noProof/>
                <w:rPrChange w:id="110" w:author="David Gibbens" w:date="2015-10-10T11:08:00Z">
                  <w:rPr>
                    <w:rStyle w:val="Hyperlink"/>
                    <w:noProof/>
                  </w:rPr>
                </w:rPrChange>
              </w:rPr>
              <w:delText>Purpose of the guidelines</w:delText>
            </w:r>
            <w:r w:rsidDel="002666A7">
              <w:rPr>
                <w:noProof/>
                <w:webHidden/>
              </w:rPr>
              <w:tab/>
            </w:r>
            <w:r w:rsidR="005301DF" w:rsidDel="002666A7">
              <w:rPr>
                <w:noProof/>
                <w:webHidden/>
              </w:rPr>
              <w:delText>2</w:delText>
            </w:r>
          </w:del>
        </w:p>
        <w:p w:rsidR="00312E83" w:rsidDel="002666A7" w:rsidRDefault="00312E83">
          <w:pPr>
            <w:pStyle w:val="TOC1"/>
            <w:tabs>
              <w:tab w:val="right" w:leader="dot" w:pos="9736"/>
            </w:tabs>
            <w:rPr>
              <w:del w:id="111" w:author="David Gibbens" w:date="2015-10-10T11:08:00Z"/>
              <w:rFonts w:eastAsiaTheme="minorEastAsia"/>
              <w:noProof/>
              <w:lang w:eastAsia="en-GB"/>
            </w:rPr>
          </w:pPr>
          <w:del w:id="112" w:author="David Gibbens" w:date="2015-10-10T11:08:00Z">
            <w:r w:rsidRPr="002666A7" w:rsidDel="002666A7">
              <w:rPr>
                <w:noProof/>
                <w:rPrChange w:id="113" w:author="David Gibbens" w:date="2015-10-10T11:08:00Z">
                  <w:rPr>
                    <w:rStyle w:val="Hyperlink"/>
                    <w:noProof/>
                  </w:rPr>
                </w:rPrChange>
              </w:rPr>
              <w:delText>Introduction</w:delText>
            </w:r>
            <w:r w:rsidDel="002666A7">
              <w:rPr>
                <w:noProof/>
                <w:webHidden/>
              </w:rPr>
              <w:tab/>
            </w:r>
            <w:r w:rsidR="005301DF" w:rsidDel="002666A7">
              <w:rPr>
                <w:noProof/>
                <w:webHidden/>
              </w:rPr>
              <w:delText>2</w:delText>
            </w:r>
          </w:del>
        </w:p>
        <w:p w:rsidR="00312E83" w:rsidDel="002666A7" w:rsidRDefault="00312E83">
          <w:pPr>
            <w:pStyle w:val="TOC2"/>
            <w:tabs>
              <w:tab w:val="right" w:leader="dot" w:pos="9736"/>
            </w:tabs>
            <w:rPr>
              <w:del w:id="114" w:author="David Gibbens" w:date="2015-10-10T11:08:00Z"/>
              <w:rFonts w:eastAsiaTheme="minorEastAsia"/>
              <w:noProof/>
              <w:lang w:eastAsia="en-GB"/>
            </w:rPr>
          </w:pPr>
          <w:del w:id="115" w:author="David Gibbens" w:date="2015-10-10T11:08:00Z">
            <w:r w:rsidRPr="002666A7" w:rsidDel="002666A7">
              <w:rPr>
                <w:noProof/>
                <w:rPrChange w:id="116" w:author="David Gibbens" w:date="2015-10-10T11:08:00Z">
                  <w:rPr>
                    <w:rStyle w:val="Hyperlink"/>
                    <w:noProof/>
                  </w:rPr>
                </w:rPrChange>
              </w:rPr>
              <w:delText>Scope</w:delText>
            </w:r>
            <w:r w:rsidDel="002666A7">
              <w:rPr>
                <w:noProof/>
                <w:webHidden/>
              </w:rPr>
              <w:tab/>
            </w:r>
            <w:r w:rsidR="005301DF" w:rsidDel="002666A7">
              <w:rPr>
                <w:noProof/>
                <w:webHidden/>
              </w:rPr>
              <w:delText>2</w:delText>
            </w:r>
          </w:del>
        </w:p>
        <w:p w:rsidR="00312E83" w:rsidDel="002666A7" w:rsidRDefault="00312E83">
          <w:pPr>
            <w:pStyle w:val="TOC2"/>
            <w:tabs>
              <w:tab w:val="right" w:leader="dot" w:pos="9736"/>
            </w:tabs>
            <w:rPr>
              <w:del w:id="117" w:author="David Gibbens" w:date="2015-10-10T11:08:00Z"/>
              <w:rFonts w:eastAsiaTheme="minorEastAsia"/>
              <w:noProof/>
              <w:lang w:eastAsia="en-GB"/>
            </w:rPr>
          </w:pPr>
          <w:del w:id="118" w:author="David Gibbens" w:date="2015-10-10T11:08:00Z">
            <w:r w:rsidRPr="002666A7" w:rsidDel="002666A7">
              <w:rPr>
                <w:noProof/>
                <w:rPrChange w:id="119" w:author="David Gibbens" w:date="2015-10-10T11:08:00Z">
                  <w:rPr>
                    <w:rStyle w:val="Hyperlink"/>
                    <w:noProof/>
                  </w:rPr>
                </w:rPrChange>
              </w:rPr>
              <w:delText>Confidentiality</w:delText>
            </w:r>
            <w:r w:rsidDel="002666A7">
              <w:rPr>
                <w:noProof/>
                <w:webHidden/>
              </w:rPr>
              <w:tab/>
            </w:r>
            <w:r w:rsidR="005301DF" w:rsidDel="002666A7">
              <w:rPr>
                <w:noProof/>
                <w:webHidden/>
              </w:rPr>
              <w:delText>2</w:delText>
            </w:r>
          </w:del>
        </w:p>
        <w:p w:rsidR="00312E83" w:rsidDel="002666A7" w:rsidRDefault="00312E83">
          <w:pPr>
            <w:pStyle w:val="TOC2"/>
            <w:tabs>
              <w:tab w:val="right" w:leader="dot" w:pos="9736"/>
            </w:tabs>
            <w:rPr>
              <w:del w:id="120" w:author="David Gibbens" w:date="2015-10-10T11:08:00Z"/>
              <w:rFonts w:eastAsiaTheme="minorEastAsia"/>
              <w:noProof/>
              <w:lang w:eastAsia="en-GB"/>
            </w:rPr>
          </w:pPr>
          <w:del w:id="121" w:author="David Gibbens" w:date="2015-10-10T11:08:00Z">
            <w:r w:rsidRPr="002666A7" w:rsidDel="002666A7">
              <w:rPr>
                <w:noProof/>
                <w:rPrChange w:id="122" w:author="David Gibbens" w:date="2015-10-10T11:08:00Z">
                  <w:rPr>
                    <w:rStyle w:val="Hyperlink"/>
                    <w:noProof/>
                  </w:rPr>
                </w:rPrChange>
              </w:rPr>
              <w:delText>Civility and Author Standards</w:delText>
            </w:r>
            <w:r w:rsidDel="002666A7">
              <w:rPr>
                <w:noProof/>
                <w:webHidden/>
              </w:rPr>
              <w:tab/>
            </w:r>
            <w:r w:rsidR="005301DF" w:rsidDel="002666A7">
              <w:rPr>
                <w:noProof/>
                <w:webHidden/>
              </w:rPr>
              <w:delText>2</w:delText>
            </w:r>
          </w:del>
        </w:p>
        <w:p w:rsidR="00312E83" w:rsidDel="002666A7" w:rsidRDefault="00312E83">
          <w:pPr>
            <w:pStyle w:val="TOC2"/>
            <w:tabs>
              <w:tab w:val="right" w:leader="dot" w:pos="9736"/>
            </w:tabs>
            <w:rPr>
              <w:del w:id="123" w:author="David Gibbens" w:date="2015-10-10T11:08:00Z"/>
              <w:rFonts w:eastAsiaTheme="minorEastAsia"/>
              <w:noProof/>
              <w:lang w:eastAsia="en-GB"/>
            </w:rPr>
          </w:pPr>
          <w:del w:id="124" w:author="David Gibbens" w:date="2015-10-10T11:08:00Z">
            <w:r w:rsidRPr="002666A7" w:rsidDel="002666A7">
              <w:rPr>
                <w:noProof/>
                <w:rPrChange w:id="125" w:author="David Gibbens" w:date="2015-10-10T11:08:00Z">
                  <w:rPr>
                    <w:rStyle w:val="Hyperlink"/>
                    <w:noProof/>
                  </w:rPr>
                </w:rPrChange>
              </w:rPr>
              <w:delText>Destination of material</w:delText>
            </w:r>
            <w:r w:rsidDel="002666A7">
              <w:rPr>
                <w:noProof/>
                <w:webHidden/>
              </w:rPr>
              <w:tab/>
            </w:r>
            <w:r w:rsidR="005301DF" w:rsidDel="002666A7">
              <w:rPr>
                <w:noProof/>
                <w:webHidden/>
              </w:rPr>
              <w:delText>2</w:delText>
            </w:r>
          </w:del>
        </w:p>
        <w:p w:rsidR="00312E83" w:rsidDel="002666A7" w:rsidRDefault="00312E83">
          <w:pPr>
            <w:pStyle w:val="TOC2"/>
            <w:tabs>
              <w:tab w:val="right" w:leader="dot" w:pos="9736"/>
            </w:tabs>
            <w:rPr>
              <w:del w:id="126" w:author="David Gibbens" w:date="2015-10-10T11:08:00Z"/>
              <w:rFonts w:eastAsiaTheme="minorEastAsia"/>
              <w:noProof/>
              <w:lang w:eastAsia="en-GB"/>
            </w:rPr>
          </w:pPr>
          <w:del w:id="127" w:author="David Gibbens" w:date="2015-10-10T11:08:00Z">
            <w:r w:rsidRPr="002666A7" w:rsidDel="002666A7">
              <w:rPr>
                <w:noProof/>
                <w:rPrChange w:id="128" w:author="David Gibbens" w:date="2015-10-10T11:08:00Z">
                  <w:rPr>
                    <w:rStyle w:val="Hyperlink"/>
                    <w:noProof/>
                  </w:rPr>
                </w:rPrChange>
              </w:rPr>
              <w:delText>Types of material</w:delText>
            </w:r>
            <w:r w:rsidDel="002666A7">
              <w:rPr>
                <w:noProof/>
                <w:webHidden/>
              </w:rPr>
              <w:tab/>
            </w:r>
            <w:r w:rsidR="005301DF" w:rsidDel="002666A7">
              <w:rPr>
                <w:noProof/>
                <w:webHidden/>
              </w:rPr>
              <w:delText>2</w:delText>
            </w:r>
          </w:del>
        </w:p>
        <w:p w:rsidR="00312E83" w:rsidDel="002666A7" w:rsidRDefault="00312E83">
          <w:pPr>
            <w:pStyle w:val="TOC2"/>
            <w:tabs>
              <w:tab w:val="right" w:leader="dot" w:pos="9736"/>
            </w:tabs>
            <w:rPr>
              <w:del w:id="129" w:author="David Gibbens" w:date="2015-10-10T11:08:00Z"/>
              <w:rFonts w:eastAsiaTheme="minorEastAsia"/>
              <w:noProof/>
              <w:lang w:eastAsia="en-GB"/>
            </w:rPr>
          </w:pPr>
          <w:del w:id="130" w:author="David Gibbens" w:date="2015-10-10T11:08:00Z">
            <w:r w:rsidRPr="002666A7" w:rsidDel="002666A7">
              <w:rPr>
                <w:noProof/>
                <w:rPrChange w:id="131" w:author="David Gibbens" w:date="2015-10-10T11:08:00Z">
                  <w:rPr>
                    <w:rStyle w:val="Hyperlink"/>
                    <w:noProof/>
                  </w:rPr>
                </w:rPrChange>
              </w:rPr>
              <w:delText>Selection of reviewers</w:delText>
            </w:r>
            <w:r w:rsidDel="002666A7">
              <w:rPr>
                <w:noProof/>
                <w:webHidden/>
              </w:rPr>
              <w:tab/>
            </w:r>
            <w:r w:rsidR="005301DF" w:rsidDel="002666A7">
              <w:rPr>
                <w:noProof/>
                <w:webHidden/>
              </w:rPr>
              <w:delText>3</w:delText>
            </w:r>
          </w:del>
        </w:p>
        <w:p w:rsidR="00312E83" w:rsidDel="002666A7" w:rsidRDefault="00312E83">
          <w:pPr>
            <w:pStyle w:val="TOC3"/>
            <w:tabs>
              <w:tab w:val="right" w:leader="dot" w:pos="9736"/>
            </w:tabs>
            <w:rPr>
              <w:del w:id="132" w:author="David Gibbens" w:date="2015-10-10T11:08:00Z"/>
              <w:rFonts w:eastAsiaTheme="minorEastAsia"/>
              <w:noProof/>
              <w:lang w:eastAsia="en-GB"/>
            </w:rPr>
          </w:pPr>
          <w:del w:id="133" w:author="David Gibbens" w:date="2015-10-10T11:08:00Z">
            <w:r w:rsidRPr="002666A7" w:rsidDel="002666A7">
              <w:rPr>
                <w:noProof/>
                <w:rPrChange w:id="134" w:author="David Gibbens" w:date="2015-10-10T11:08:00Z">
                  <w:rPr>
                    <w:rStyle w:val="Hyperlink"/>
                    <w:noProof/>
                  </w:rPr>
                </w:rPrChange>
              </w:rPr>
              <w:delText>Practicalities - Submission Guidelines</w:delText>
            </w:r>
            <w:r w:rsidDel="002666A7">
              <w:rPr>
                <w:noProof/>
                <w:webHidden/>
              </w:rPr>
              <w:tab/>
            </w:r>
            <w:r w:rsidR="005301DF" w:rsidDel="002666A7">
              <w:rPr>
                <w:noProof/>
                <w:webHidden/>
              </w:rPr>
              <w:delText>3</w:delText>
            </w:r>
          </w:del>
        </w:p>
        <w:p w:rsidR="00312E83" w:rsidDel="002666A7" w:rsidRDefault="00312E83">
          <w:pPr>
            <w:pStyle w:val="TOC1"/>
            <w:tabs>
              <w:tab w:val="right" w:leader="dot" w:pos="9736"/>
            </w:tabs>
            <w:rPr>
              <w:del w:id="135" w:author="David Gibbens" w:date="2015-10-10T11:08:00Z"/>
              <w:rFonts w:eastAsiaTheme="minorEastAsia"/>
              <w:noProof/>
              <w:lang w:eastAsia="en-GB"/>
            </w:rPr>
          </w:pPr>
          <w:del w:id="136" w:author="David Gibbens" w:date="2015-10-10T11:08:00Z">
            <w:r w:rsidRPr="002666A7" w:rsidDel="002666A7">
              <w:rPr>
                <w:noProof/>
                <w:rPrChange w:id="137" w:author="David Gibbens" w:date="2015-10-10T11:08:00Z">
                  <w:rPr>
                    <w:rStyle w:val="Hyperlink"/>
                    <w:noProof/>
                  </w:rPr>
                </w:rPrChange>
              </w:rPr>
              <w:delText>Purpose and scope of community review</w:delText>
            </w:r>
            <w:r w:rsidDel="002666A7">
              <w:rPr>
                <w:noProof/>
                <w:webHidden/>
              </w:rPr>
              <w:tab/>
            </w:r>
            <w:r w:rsidR="005301DF" w:rsidDel="002666A7">
              <w:rPr>
                <w:noProof/>
                <w:webHidden/>
              </w:rPr>
              <w:delText>3</w:delText>
            </w:r>
          </w:del>
        </w:p>
        <w:p w:rsidR="00312E83" w:rsidDel="002666A7" w:rsidRDefault="00312E83">
          <w:pPr>
            <w:pStyle w:val="TOC3"/>
            <w:tabs>
              <w:tab w:val="right" w:leader="dot" w:pos="9736"/>
            </w:tabs>
            <w:rPr>
              <w:del w:id="138" w:author="David Gibbens" w:date="2015-10-10T11:08:00Z"/>
              <w:rFonts w:eastAsiaTheme="minorEastAsia"/>
              <w:noProof/>
              <w:lang w:eastAsia="en-GB"/>
            </w:rPr>
          </w:pPr>
          <w:del w:id="139" w:author="David Gibbens" w:date="2015-10-10T11:08:00Z">
            <w:r w:rsidRPr="002666A7" w:rsidDel="002666A7">
              <w:rPr>
                <w:noProof/>
                <w:rPrChange w:id="140" w:author="David Gibbens" w:date="2015-10-10T11:08:00Z">
                  <w:rPr>
                    <w:rStyle w:val="Hyperlink"/>
                    <w:noProof/>
                  </w:rPr>
                </w:rPrChange>
              </w:rPr>
              <w:delText>Purpose</w:delText>
            </w:r>
            <w:r w:rsidDel="002666A7">
              <w:rPr>
                <w:noProof/>
                <w:webHidden/>
              </w:rPr>
              <w:tab/>
            </w:r>
            <w:r w:rsidR="005301DF" w:rsidDel="002666A7">
              <w:rPr>
                <w:noProof/>
                <w:webHidden/>
              </w:rPr>
              <w:delText>3</w:delText>
            </w:r>
          </w:del>
        </w:p>
        <w:p w:rsidR="00312E83" w:rsidDel="002666A7" w:rsidRDefault="00312E83">
          <w:pPr>
            <w:pStyle w:val="TOC3"/>
            <w:tabs>
              <w:tab w:val="right" w:leader="dot" w:pos="9736"/>
            </w:tabs>
            <w:rPr>
              <w:del w:id="141" w:author="David Gibbens" w:date="2015-10-10T11:08:00Z"/>
              <w:rFonts w:eastAsiaTheme="minorEastAsia"/>
              <w:noProof/>
              <w:lang w:eastAsia="en-GB"/>
            </w:rPr>
          </w:pPr>
          <w:del w:id="142" w:author="David Gibbens" w:date="2015-10-10T11:08:00Z">
            <w:r w:rsidRPr="002666A7" w:rsidDel="002666A7">
              <w:rPr>
                <w:noProof/>
                <w:rPrChange w:id="143" w:author="David Gibbens" w:date="2015-10-10T11:08:00Z">
                  <w:rPr>
                    <w:rStyle w:val="Hyperlink"/>
                    <w:noProof/>
                  </w:rPr>
                </w:rPrChange>
              </w:rPr>
              <w:delText>Scope</w:delText>
            </w:r>
            <w:r w:rsidDel="002666A7">
              <w:rPr>
                <w:noProof/>
                <w:webHidden/>
              </w:rPr>
              <w:tab/>
            </w:r>
            <w:r w:rsidR="005301DF" w:rsidDel="002666A7">
              <w:rPr>
                <w:noProof/>
                <w:webHidden/>
              </w:rPr>
              <w:delText>3</w:delText>
            </w:r>
          </w:del>
        </w:p>
        <w:p w:rsidR="00312E83" w:rsidDel="002666A7" w:rsidRDefault="00312E83">
          <w:pPr>
            <w:pStyle w:val="TOC1"/>
            <w:tabs>
              <w:tab w:val="right" w:leader="dot" w:pos="9736"/>
            </w:tabs>
            <w:rPr>
              <w:del w:id="144" w:author="David Gibbens" w:date="2015-10-10T11:08:00Z"/>
              <w:rFonts w:eastAsiaTheme="minorEastAsia"/>
              <w:noProof/>
              <w:lang w:eastAsia="en-GB"/>
            </w:rPr>
          </w:pPr>
          <w:del w:id="145" w:author="David Gibbens" w:date="2015-10-10T11:08:00Z">
            <w:r w:rsidRPr="002666A7" w:rsidDel="002666A7">
              <w:rPr>
                <w:noProof/>
                <w:rPrChange w:id="146" w:author="David Gibbens" w:date="2015-10-10T11:08:00Z">
                  <w:rPr>
                    <w:rStyle w:val="Hyperlink"/>
                    <w:noProof/>
                  </w:rPr>
                </w:rPrChange>
              </w:rPr>
              <w:delText>Guidelines for reviewers</w:delText>
            </w:r>
            <w:r w:rsidDel="002666A7">
              <w:rPr>
                <w:noProof/>
                <w:webHidden/>
              </w:rPr>
              <w:tab/>
            </w:r>
            <w:r w:rsidR="005301DF" w:rsidDel="002666A7">
              <w:rPr>
                <w:noProof/>
                <w:webHidden/>
              </w:rPr>
              <w:delText>4</w:delText>
            </w:r>
          </w:del>
        </w:p>
        <w:p w:rsidR="00312E83" w:rsidDel="002666A7" w:rsidRDefault="00312E83">
          <w:pPr>
            <w:pStyle w:val="TOC2"/>
            <w:tabs>
              <w:tab w:val="right" w:leader="dot" w:pos="9736"/>
            </w:tabs>
            <w:rPr>
              <w:del w:id="147" w:author="David Gibbens" w:date="2015-10-10T11:08:00Z"/>
              <w:rFonts w:eastAsiaTheme="minorEastAsia"/>
              <w:noProof/>
              <w:lang w:eastAsia="en-GB"/>
            </w:rPr>
          </w:pPr>
          <w:del w:id="148" w:author="David Gibbens" w:date="2015-10-10T11:08:00Z">
            <w:r w:rsidRPr="002666A7" w:rsidDel="002666A7">
              <w:rPr>
                <w:noProof/>
                <w:lang w:eastAsia="en-GB"/>
                <w:rPrChange w:id="149" w:author="David Gibbens" w:date="2015-10-10T11:08:00Z">
                  <w:rPr>
                    <w:rStyle w:val="Hyperlink"/>
                    <w:noProof/>
                    <w:lang w:eastAsia="en-GB"/>
                  </w:rPr>
                </w:rPrChange>
              </w:rPr>
              <w:delText>Use of language</w:delText>
            </w:r>
            <w:r w:rsidDel="002666A7">
              <w:rPr>
                <w:noProof/>
                <w:webHidden/>
              </w:rPr>
              <w:tab/>
            </w:r>
            <w:r w:rsidR="005301DF" w:rsidDel="002666A7">
              <w:rPr>
                <w:noProof/>
                <w:webHidden/>
              </w:rPr>
              <w:delText>4</w:delText>
            </w:r>
          </w:del>
        </w:p>
        <w:p w:rsidR="00312E83" w:rsidDel="002666A7" w:rsidRDefault="00312E83">
          <w:pPr>
            <w:pStyle w:val="TOC2"/>
            <w:tabs>
              <w:tab w:val="right" w:leader="dot" w:pos="9736"/>
            </w:tabs>
            <w:rPr>
              <w:del w:id="150" w:author="David Gibbens" w:date="2015-10-10T11:08:00Z"/>
              <w:rFonts w:eastAsiaTheme="minorEastAsia"/>
              <w:noProof/>
              <w:lang w:eastAsia="en-GB"/>
            </w:rPr>
          </w:pPr>
          <w:del w:id="151" w:author="David Gibbens" w:date="2015-10-10T11:08:00Z">
            <w:r w:rsidRPr="002666A7" w:rsidDel="002666A7">
              <w:rPr>
                <w:noProof/>
                <w:lang w:eastAsia="en-GB"/>
                <w:rPrChange w:id="152" w:author="David Gibbens" w:date="2015-10-10T11:08:00Z">
                  <w:rPr>
                    <w:rStyle w:val="Hyperlink"/>
                    <w:noProof/>
                    <w:lang w:eastAsia="en-GB"/>
                  </w:rPr>
                </w:rPrChange>
              </w:rPr>
              <w:delText>Title [and sub-title]</w:delText>
            </w:r>
            <w:r w:rsidDel="002666A7">
              <w:rPr>
                <w:noProof/>
                <w:webHidden/>
              </w:rPr>
              <w:tab/>
            </w:r>
            <w:r w:rsidR="005301DF" w:rsidDel="002666A7">
              <w:rPr>
                <w:noProof/>
                <w:webHidden/>
              </w:rPr>
              <w:delText>4</w:delText>
            </w:r>
          </w:del>
        </w:p>
        <w:p w:rsidR="00312E83" w:rsidDel="002666A7" w:rsidRDefault="00312E83">
          <w:pPr>
            <w:pStyle w:val="TOC2"/>
            <w:tabs>
              <w:tab w:val="right" w:leader="dot" w:pos="9736"/>
            </w:tabs>
            <w:rPr>
              <w:del w:id="153" w:author="David Gibbens" w:date="2015-10-10T11:08:00Z"/>
              <w:rFonts w:eastAsiaTheme="minorEastAsia"/>
              <w:noProof/>
              <w:lang w:eastAsia="en-GB"/>
            </w:rPr>
          </w:pPr>
          <w:del w:id="154" w:author="David Gibbens" w:date="2015-10-10T11:08:00Z">
            <w:r w:rsidRPr="002666A7" w:rsidDel="002666A7">
              <w:rPr>
                <w:noProof/>
                <w:lang w:eastAsia="en-GB"/>
                <w:rPrChange w:id="155" w:author="David Gibbens" w:date="2015-10-10T11:08:00Z">
                  <w:rPr>
                    <w:rStyle w:val="Hyperlink"/>
                    <w:noProof/>
                    <w:lang w:eastAsia="en-GB"/>
                  </w:rPr>
                </w:rPrChange>
              </w:rPr>
              <w:delText>Abstract</w:delText>
            </w:r>
            <w:r w:rsidDel="002666A7">
              <w:rPr>
                <w:noProof/>
                <w:webHidden/>
              </w:rPr>
              <w:tab/>
            </w:r>
            <w:r w:rsidR="005301DF" w:rsidDel="002666A7">
              <w:rPr>
                <w:noProof/>
                <w:webHidden/>
              </w:rPr>
              <w:delText>4</w:delText>
            </w:r>
          </w:del>
        </w:p>
        <w:p w:rsidR="00312E83" w:rsidDel="002666A7" w:rsidRDefault="00312E83">
          <w:pPr>
            <w:pStyle w:val="TOC2"/>
            <w:tabs>
              <w:tab w:val="right" w:leader="dot" w:pos="9736"/>
            </w:tabs>
            <w:rPr>
              <w:del w:id="156" w:author="David Gibbens" w:date="2015-10-10T11:08:00Z"/>
              <w:rFonts w:eastAsiaTheme="minorEastAsia"/>
              <w:noProof/>
              <w:lang w:eastAsia="en-GB"/>
            </w:rPr>
          </w:pPr>
          <w:del w:id="157" w:author="David Gibbens" w:date="2015-10-10T11:08:00Z">
            <w:r w:rsidRPr="002666A7" w:rsidDel="002666A7">
              <w:rPr>
                <w:noProof/>
                <w:lang w:eastAsia="en-GB"/>
                <w:rPrChange w:id="158" w:author="David Gibbens" w:date="2015-10-10T11:08:00Z">
                  <w:rPr>
                    <w:rStyle w:val="Hyperlink"/>
                    <w:noProof/>
                    <w:lang w:eastAsia="en-GB"/>
                  </w:rPr>
                </w:rPrChange>
              </w:rPr>
              <w:delText>Main body of contribution</w:delText>
            </w:r>
            <w:r w:rsidDel="002666A7">
              <w:rPr>
                <w:noProof/>
                <w:webHidden/>
              </w:rPr>
              <w:tab/>
            </w:r>
            <w:r w:rsidR="005301DF" w:rsidDel="002666A7">
              <w:rPr>
                <w:noProof/>
                <w:webHidden/>
              </w:rPr>
              <w:delText>4</w:delText>
            </w:r>
          </w:del>
        </w:p>
        <w:p w:rsidR="00312E83" w:rsidDel="002666A7" w:rsidRDefault="00312E83">
          <w:pPr>
            <w:pStyle w:val="TOC3"/>
            <w:tabs>
              <w:tab w:val="right" w:leader="dot" w:pos="9736"/>
            </w:tabs>
            <w:rPr>
              <w:del w:id="159" w:author="David Gibbens" w:date="2015-10-10T11:08:00Z"/>
              <w:rFonts w:eastAsiaTheme="minorEastAsia"/>
              <w:noProof/>
              <w:lang w:eastAsia="en-GB"/>
            </w:rPr>
          </w:pPr>
          <w:del w:id="160" w:author="David Gibbens" w:date="2015-10-10T11:08:00Z">
            <w:r w:rsidRPr="002666A7" w:rsidDel="002666A7">
              <w:rPr>
                <w:noProof/>
                <w:lang w:eastAsia="en-GB"/>
                <w:rPrChange w:id="161" w:author="David Gibbens" w:date="2015-10-10T11:08:00Z">
                  <w:rPr>
                    <w:rStyle w:val="Hyperlink"/>
                    <w:noProof/>
                    <w:lang w:eastAsia="en-GB"/>
                  </w:rPr>
                </w:rPrChange>
              </w:rPr>
              <w:delText>Structure</w:delText>
            </w:r>
            <w:r w:rsidDel="002666A7">
              <w:rPr>
                <w:noProof/>
                <w:webHidden/>
              </w:rPr>
              <w:tab/>
            </w:r>
            <w:r w:rsidR="005301DF" w:rsidDel="002666A7">
              <w:rPr>
                <w:noProof/>
                <w:webHidden/>
              </w:rPr>
              <w:delText>4</w:delText>
            </w:r>
          </w:del>
        </w:p>
        <w:p w:rsidR="00312E83" w:rsidDel="002666A7" w:rsidRDefault="00312E83">
          <w:pPr>
            <w:pStyle w:val="TOC3"/>
            <w:tabs>
              <w:tab w:val="right" w:leader="dot" w:pos="9736"/>
            </w:tabs>
            <w:rPr>
              <w:del w:id="162" w:author="David Gibbens" w:date="2015-10-10T11:08:00Z"/>
              <w:rFonts w:eastAsiaTheme="minorEastAsia"/>
              <w:noProof/>
              <w:lang w:eastAsia="en-GB"/>
            </w:rPr>
          </w:pPr>
          <w:del w:id="163" w:author="David Gibbens" w:date="2015-10-10T11:08:00Z">
            <w:r w:rsidRPr="002666A7" w:rsidDel="002666A7">
              <w:rPr>
                <w:noProof/>
                <w:lang w:eastAsia="en-GB"/>
                <w:rPrChange w:id="164" w:author="David Gibbens" w:date="2015-10-10T11:08:00Z">
                  <w:rPr>
                    <w:rStyle w:val="Hyperlink"/>
                    <w:noProof/>
                    <w:lang w:eastAsia="en-GB"/>
                  </w:rPr>
                </w:rPrChange>
              </w:rPr>
              <w:delText>Scholarship</w:delText>
            </w:r>
            <w:r w:rsidDel="002666A7">
              <w:rPr>
                <w:noProof/>
                <w:webHidden/>
              </w:rPr>
              <w:tab/>
            </w:r>
            <w:r w:rsidR="005301DF" w:rsidDel="002666A7">
              <w:rPr>
                <w:noProof/>
                <w:webHidden/>
              </w:rPr>
              <w:delText>4</w:delText>
            </w:r>
          </w:del>
        </w:p>
        <w:p w:rsidR="00312E83" w:rsidDel="002666A7" w:rsidRDefault="00312E83">
          <w:pPr>
            <w:pStyle w:val="TOC3"/>
            <w:tabs>
              <w:tab w:val="right" w:leader="dot" w:pos="9736"/>
            </w:tabs>
            <w:rPr>
              <w:del w:id="165" w:author="David Gibbens" w:date="2015-10-10T11:08:00Z"/>
              <w:rFonts w:eastAsiaTheme="minorEastAsia"/>
              <w:noProof/>
              <w:lang w:eastAsia="en-GB"/>
            </w:rPr>
          </w:pPr>
          <w:del w:id="166" w:author="David Gibbens" w:date="2015-10-10T11:08:00Z">
            <w:r w:rsidRPr="002666A7" w:rsidDel="002666A7">
              <w:rPr>
                <w:noProof/>
                <w:lang w:eastAsia="en-GB"/>
                <w:rPrChange w:id="167" w:author="David Gibbens" w:date="2015-10-10T11:08:00Z">
                  <w:rPr>
                    <w:rStyle w:val="Hyperlink"/>
                    <w:noProof/>
                    <w:lang w:eastAsia="en-GB"/>
                  </w:rPr>
                </w:rPrChange>
              </w:rPr>
              <w:delText>Conclusions</w:delText>
            </w:r>
            <w:r w:rsidDel="002666A7">
              <w:rPr>
                <w:noProof/>
                <w:webHidden/>
              </w:rPr>
              <w:tab/>
            </w:r>
            <w:r w:rsidR="005301DF" w:rsidDel="002666A7">
              <w:rPr>
                <w:noProof/>
                <w:webHidden/>
              </w:rPr>
              <w:delText>5</w:delText>
            </w:r>
          </w:del>
        </w:p>
        <w:p w:rsidR="00312E83" w:rsidDel="002666A7" w:rsidRDefault="00312E83">
          <w:pPr>
            <w:pStyle w:val="TOC1"/>
            <w:tabs>
              <w:tab w:val="right" w:leader="dot" w:pos="9736"/>
            </w:tabs>
            <w:rPr>
              <w:del w:id="168" w:author="David Gibbens" w:date="2015-10-10T11:08:00Z"/>
              <w:rFonts w:eastAsiaTheme="minorEastAsia"/>
              <w:noProof/>
              <w:lang w:eastAsia="en-GB"/>
            </w:rPr>
          </w:pPr>
          <w:del w:id="169" w:author="David Gibbens" w:date="2015-10-10T11:08:00Z">
            <w:r w:rsidRPr="002666A7" w:rsidDel="002666A7">
              <w:rPr>
                <w:noProof/>
                <w:rPrChange w:id="170" w:author="David Gibbens" w:date="2015-10-10T11:08:00Z">
                  <w:rPr>
                    <w:rStyle w:val="Hyperlink"/>
                    <w:noProof/>
                  </w:rPr>
                </w:rPrChange>
              </w:rPr>
              <w:delText>Supplementary Material</w:delText>
            </w:r>
            <w:r w:rsidDel="002666A7">
              <w:rPr>
                <w:noProof/>
                <w:webHidden/>
              </w:rPr>
              <w:tab/>
            </w:r>
            <w:r w:rsidR="005301DF" w:rsidDel="002666A7">
              <w:rPr>
                <w:noProof/>
                <w:webHidden/>
              </w:rPr>
              <w:delText>6</w:delText>
            </w:r>
          </w:del>
        </w:p>
        <w:p w:rsidR="00312E83" w:rsidDel="002666A7" w:rsidRDefault="00312E83">
          <w:pPr>
            <w:pStyle w:val="TOC2"/>
            <w:tabs>
              <w:tab w:val="right" w:leader="dot" w:pos="9736"/>
            </w:tabs>
            <w:rPr>
              <w:del w:id="171" w:author="David Gibbens" w:date="2015-10-10T11:08:00Z"/>
              <w:rFonts w:eastAsiaTheme="minorEastAsia"/>
              <w:noProof/>
              <w:lang w:eastAsia="en-GB"/>
            </w:rPr>
          </w:pPr>
          <w:del w:id="172" w:author="David Gibbens" w:date="2015-10-10T11:08:00Z">
            <w:r w:rsidRPr="002666A7" w:rsidDel="002666A7">
              <w:rPr>
                <w:noProof/>
                <w:rPrChange w:id="173" w:author="David Gibbens" w:date="2015-10-10T11:08:00Z">
                  <w:rPr>
                    <w:rStyle w:val="Hyperlink"/>
                    <w:noProof/>
                  </w:rPr>
                </w:rPrChange>
              </w:rPr>
              <w:delText>Further Information</w:delText>
            </w:r>
            <w:r w:rsidDel="002666A7">
              <w:rPr>
                <w:noProof/>
                <w:webHidden/>
              </w:rPr>
              <w:tab/>
            </w:r>
            <w:r w:rsidR="005301DF" w:rsidDel="002666A7">
              <w:rPr>
                <w:noProof/>
                <w:webHidden/>
              </w:rPr>
              <w:delText>6</w:delText>
            </w:r>
          </w:del>
        </w:p>
        <w:p w:rsidR="00312E83" w:rsidDel="002666A7" w:rsidRDefault="00312E83">
          <w:pPr>
            <w:pStyle w:val="TOC2"/>
            <w:tabs>
              <w:tab w:val="right" w:leader="dot" w:pos="9736"/>
            </w:tabs>
            <w:rPr>
              <w:del w:id="174" w:author="David Gibbens" w:date="2015-10-10T11:08:00Z"/>
              <w:rFonts w:eastAsiaTheme="minorEastAsia"/>
              <w:noProof/>
              <w:lang w:eastAsia="en-GB"/>
            </w:rPr>
          </w:pPr>
          <w:del w:id="175" w:author="David Gibbens" w:date="2015-10-10T11:08:00Z">
            <w:r w:rsidRPr="002666A7" w:rsidDel="002666A7">
              <w:rPr>
                <w:noProof/>
                <w:rPrChange w:id="176" w:author="David Gibbens" w:date="2015-10-10T11:08:00Z">
                  <w:rPr>
                    <w:rStyle w:val="Hyperlink"/>
                    <w:noProof/>
                  </w:rPr>
                </w:rPrChange>
              </w:rPr>
              <w:delText>Disclaimer</w:delText>
            </w:r>
            <w:r w:rsidDel="002666A7">
              <w:rPr>
                <w:noProof/>
                <w:webHidden/>
              </w:rPr>
              <w:tab/>
            </w:r>
            <w:r w:rsidR="005301DF" w:rsidDel="002666A7">
              <w:rPr>
                <w:noProof/>
                <w:webHidden/>
              </w:rPr>
              <w:delText>6</w:delText>
            </w:r>
          </w:del>
        </w:p>
        <w:p w:rsidR="00312E83" w:rsidDel="002666A7" w:rsidRDefault="00312E83">
          <w:pPr>
            <w:pStyle w:val="TOC2"/>
            <w:tabs>
              <w:tab w:val="right" w:leader="dot" w:pos="9736"/>
            </w:tabs>
            <w:rPr>
              <w:del w:id="177" w:author="David Gibbens" w:date="2015-10-10T11:08:00Z"/>
              <w:rFonts w:eastAsiaTheme="minorEastAsia"/>
              <w:noProof/>
              <w:lang w:eastAsia="en-GB"/>
            </w:rPr>
          </w:pPr>
          <w:del w:id="178" w:author="David Gibbens" w:date="2015-10-10T11:08:00Z">
            <w:r w:rsidRPr="002666A7" w:rsidDel="002666A7">
              <w:rPr>
                <w:noProof/>
                <w:rPrChange w:id="179" w:author="David Gibbens" w:date="2015-10-10T11:08:00Z">
                  <w:rPr>
                    <w:rStyle w:val="Hyperlink"/>
                    <w:noProof/>
                  </w:rPr>
                </w:rPrChange>
              </w:rPr>
              <w:delText>Document History</w:delText>
            </w:r>
            <w:r w:rsidDel="002666A7">
              <w:rPr>
                <w:noProof/>
                <w:webHidden/>
              </w:rPr>
              <w:tab/>
            </w:r>
            <w:r w:rsidR="005301DF" w:rsidDel="002666A7">
              <w:rPr>
                <w:noProof/>
                <w:webHidden/>
              </w:rPr>
              <w:delText>6</w:delText>
            </w:r>
          </w:del>
        </w:p>
        <w:p w:rsidR="00312E83" w:rsidDel="002666A7" w:rsidRDefault="00312E83">
          <w:pPr>
            <w:pStyle w:val="TOC2"/>
            <w:tabs>
              <w:tab w:val="right" w:leader="dot" w:pos="9736"/>
            </w:tabs>
            <w:rPr>
              <w:del w:id="180" w:author="David Gibbens" w:date="2015-10-10T11:08:00Z"/>
              <w:rFonts w:eastAsiaTheme="minorEastAsia"/>
              <w:noProof/>
              <w:lang w:eastAsia="en-GB"/>
            </w:rPr>
          </w:pPr>
          <w:del w:id="181" w:author="David Gibbens" w:date="2015-10-10T11:08:00Z">
            <w:r w:rsidRPr="002666A7" w:rsidDel="002666A7">
              <w:rPr>
                <w:noProof/>
                <w:rPrChange w:id="182" w:author="David Gibbens" w:date="2015-10-10T11:08:00Z">
                  <w:rPr>
                    <w:rStyle w:val="Hyperlink"/>
                    <w:noProof/>
                  </w:rPr>
                </w:rPrChange>
              </w:rPr>
              <w:delText>Copyright of this Agreement</w:delText>
            </w:r>
            <w:r w:rsidDel="002666A7">
              <w:rPr>
                <w:noProof/>
                <w:webHidden/>
              </w:rPr>
              <w:tab/>
            </w:r>
            <w:r w:rsidR="005301DF" w:rsidDel="002666A7">
              <w:rPr>
                <w:noProof/>
                <w:webHidden/>
              </w:rPr>
              <w:delText>6</w:delText>
            </w:r>
          </w:del>
        </w:p>
        <w:p w:rsidR="00312E83" w:rsidDel="002666A7" w:rsidRDefault="00312E83">
          <w:pPr>
            <w:pStyle w:val="TOC2"/>
            <w:tabs>
              <w:tab w:val="right" w:leader="dot" w:pos="9736"/>
            </w:tabs>
            <w:rPr>
              <w:del w:id="183" w:author="David Gibbens" w:date="2015-10-10T11:08:00Z"/>
              <w:rFonts w:eastAsiaTheme="minorEastAsia"/>
              <w:noProof/>
              <w:lang w:eastAsia="en-GB"/>
            </w:rPr>
          </w:pPr>
          <w:del w:id="184" w:author="David Gibbens" w:date="2015-10-10T11:08:00Z">
            <w:r w:rsidRPr="002666A7" w:rsidDel="002666A7">
              <w:rPr>
                <w:noProof/>
                <w:rPrChange w:id="185" w:author="David Gibbens" w:date="2015-10-10T11:08:00Z">
                  <w:rPr>
                    <w:rStyle w:val="Hyperlink"/>
                    <w:noProof/>
                  </w:rPr>
                </w:rPrChange>
              </w:rPr>
              <w:delText>Creative Commons Licence</w:delText>
            </w:r>
            <w:r w:rsidDel="002666A7">
              <w:rPr>
                <w:noProof/>
                <w:webHidden/>
              </w:rPr>
              <w:tab/>
            </w:r>
            <w:r w:rsidR="005301DF" w:rsidDel="002666A7">
              <w:rPr>
                <w:noProof/>
                <w:webHidden/>
              </w:rPr>
              <w:delText>6</w:delText>
            </w:r>
          </w:del>
        </w:p>
        <w:p w:rsidR="00795914" w:rsidRDefault="00795914">
          <w:r>
            <w:rPr>
              <w:b/>
              <w:bCs/>
              <w:noProof/>
            </w:rPr>
            <w:fldChar w:fldCharType="end"/>
          </w:r>
        </w:p>
      </w:sdtContent>
    </w:sdt>
    <w:p w:rsidR="00DC7CED" w:rsidRPr="002C64A4" w:rsidRDefault="00BF721A" w:rsidP="00E77B04">
      <w:pPr>
        <w:pStyle w:val="Heading1"/>
        <w:pageBreakBefore/>
      </w:pPr>
      <w:bookmarkStart w:id="186" w:name="_Toc432238635"/>
      <w:r>
        <w:lastRenderedPageBreak/>
        <w:t>Purpose</w:t>
      </w:r>
      <w:r w:rsidR="00DC7CED">
        <w:t xml:space="preserve"> of the </w:t>
      </w:r>
      <w:r>
        <w:t>guidelines</w:t>
      </w:r>
      <w:bookmarkEnd w:id="186"/>
    </w:p>
    <w:p w:rsidR="00BF721A" w:rsidRDefault="00BF721A" w:rsidP="006C0541">
      <w:pPr>
        <w:pStyle w:val="ListParagraph"/>
      </w:pPr>
      <w:r w:rsidRPr="006C0541">
        <w:t>This</w:t>
      </w:r>
      <w:r>
        <w:t xml:space="preserve"> document is intended to help contributors to Alexander Studies Online review submissions by other ASO contributors </w:t>
      </w:r>
      <w:r w:rsidR="0077150F">
        <w:t xml:space="preserve">through the ASO </w:t>
      </w:r>
      <w:ins w:id="187" w:author="David Gibbens" w:date="2015-10-10T10:57:00Z">
        <w:r w:rsidR="002666A7">
          <w:t>‘</w:t>
        </w:r>
      </w:ins>
      <w:del w:id="188" w:author="David Gibbens" w:date="2015-10-10T10:57:00Z">
        <w:r w:rsidDel="002666A7">
          <w:delText>“</w:delText>
        </w:r>
      </w:del>
      <w:r w:rsidR="00F948BD">
        <w:t xml:space="preserve">community </w:t>
      </w:r>
      <w:bookmarkStart w:id="189" w:name="_GoBack"/>
      <w:bookmarkEnd w:id="189"/>
      <w:del w:id="190" w:author="David Gibbens" w:date="2015-10-10T11:08:00Z">
        <w:r w:rsidR="00F948BD" w:rsidDel="002666A7">
          <w:delText xml:space="preserve"> </w:delText>
        </w:r>
      </w:del>
      <w:r w:rsidR="00F948BD">
        <w:t>review</w:t>
      </w:r>
      <w:ins w:id="191" w:author="David Gibbens" w:date="2015-10-10T10:57:00Z">
        <w:r w:rsidR="002666A7">
          <w:t>’</w:t>
        </w:r>
      </w:ins>
      <w:del w:id="192" w:author="David Gibbens" w:date="2015-10-10T10:57:00Z">
        <w:r w:rsidDel="002666A7">
          <w:delText>”</w:delText>
        </w:r>
      </w:del>
      <w:r>
        <w:t xml:space="preserve"> process.  </w:t>
      </w:r>
    </w:p>
    <w:p w:rsidR="00BF721A" w:rsidRDefault="00BF721A" w:rsidP="00863B8D">
      <w:pPr>
        <w:pStyle w:val="Heading1"/>
      </w:pPr>
      <w:bookmarkStart w:id="193" w:name="_Toc432238636"/>
      <w:r>
        <w:t>Introduction</w:t>
      </w:r>
      <w:bookmarkEnd w:id="193"/>
    </w:p>
    <w:p w:rsidR="00BF721A" w:rsidRPr="00863B8D" w:rsidRDefault="0077150F" w:rsidP="00863B8D">
      <w:pPr>
        <w:pStyle w:val="Heading2"/>
      </w:pPr>
      <w:bookmarkStart w:id="194" w:name="_Toc432238637"/>
      <w:r>
        <w:t>Scope</w:t>
      </w:r>
      <w:bookmarkEnd w:id="194"/>
    </w:p>
    <w:p w:rsidR="007C5EF3" w:rsidRDefault="007C5EF3" w:rsidP="006C0541">
      <w:pPr>
        <w:pStyle w:val="ListParagraph"/>
        <w:rPr>
          <w:ins w:id="195" w:author="David Gibbens" w:date="2015-10-10T10:51:00Z"/>
        </w:rPr>
      </w:pPr>
      <w:r>
        <w:t xml:space="preserve">This document offers guidelines only for </w:t>
      </w:r>
      <w:r w:rsidRPr="00F93E5B">
        <w:rPr>
          <w:b/>
        </w:rPr>
        <w:t>community review</w:t>
      </w:r>
      <w:r>
        <w:t xml:space="preserve">, which </w:t>
      </w:r>
      <w:r w:rsidR="0077150F">
        <w:t xml:space="preserve">needs to be distinguished from </w:t>
      </w:r>
      <w:r w:rsidR="0077150F" w:rsidRPr="00C10713">
        <w:rPr>
          <w:b/>
        </w:rPr>
        <w:t>community commentary</w:t>
      </w:r>
      <w:r w:rsidR="0077150F">
        <w:t xml:space="preserve"> and </w:t>
      </w:r>
      <w:r w:rsidR="0077150F" w:rsidRPr="00C10713">
        <w:rPr>
          <w:b/>
        </w:rPr>
        <w:t>open commentary</w:t>
      </w:r>
      <w:r w:rsidR="0077150F">
        <w:rPr>
          <w:b/>
        </w:rPr>
        <w:t xml:space="preserve">.  </w:t>
      </w:r>
      <w:r w:rsidR="0077150F">
        <w:t xml:space="preserve">  The first occurs </w:t>
      </w:r>
      <w:r w:rsidR="00BF721A">
        <w:t xml:space="preserve">at the </w:t>
      </w:r>
      <w:r w:rsidR="00BF721A" w:rsidRPr="00BF721A">
        <w:rPr>
          <w:b/>
        </w:rPr>
        <w:t>pre-publication</w:t>
      </w:r>
      <w:r w:rsidR="00BF721A">
        <w:t xml:space="preserve"> </w:t>
      </w:r>
      <w:r w:rsidR="0077150F">
        <w:t xml:space="preserve">stage; the last two occur at </w:t>
      </w:r>
      <w:r w:rsidR="00BF721A">
        <w:t xml:space="preserve">the </w:t>
      </w:r>
      <w:r w:rsidR="00BF721A" w:rsidRPr="00BF721A">
        <w:rPr>
          <w:b/>
        </w:rPr>
        <w:t>post-publication</w:t>
      </w:r>
      <w:r w:rsidR="00BF721A">
        <w:rPr>
          <w:b/>
        </w:rPr>
        <w:t xml:space="preserve"> </w:t>
      </w:r>
      <w:r w:rsidR="00BF721A" w:rsidRPr="00BF721A">
        <w:t>stage</w:t>
      </w:r>
      <w:r w:rsidR="00BF721A">
        <w:t xml:space="preserve">.  There is a significant difference between the input expected in either case.  </w:t>
      </w:r>
    </w:p>
    <w:p w:rsidR="00802668" w:rsidRDefault="00802668" w:rsidP="00802668">
      <w:pPr>
        <w:pStyle w:val="Heading2"/>
        <w:pPrChange w:id="196" w:author="David Gibbens" w:date="2015-10-10T10:51:00Z">
          <w:pPr>
            <w:pStyle w:val="ListParagraph"/>
          </w:pPr>
        </w:pPrChange>
      </w:pPr>
      <w:bookmarkStart w:id="197" w:name="_Toc432238638"/>
      <w:ins w:id="198" w:author="David Gibbens" w:date="2015-10-10T10:51:00Z">
        <w:r>
          <w:t>Terminology</w:t>
        </w:r>
      </w:ins>
      <w:bookmarkEnd w:id="197"/>
    </w:p>
    <w:p w:rsidR="00802668" w:rsidRDefault="00802668" w:rsidP="00741766">
      <w:pPr>
        <w:pStyle w:val="ListParagraph"/>
        <w:rPr>
          <w:ins w:id="199" w:author="David Gibbens" w:date="2015-10-10T10:51:00Z"/>
        </w:rPr>
      </w:pPr>
      <w:ins w:id="200" w:author="David Gibbens" w:date="2015-10-10T10:51:00Z">
        <w:r>
          <w:t>A</w:t>
        </w:r>
      </w:ins>
      <w:ins w:id="201" w:author="David Gibbens" w:date="2015-10-10T10:52:00Z">
        <w:r>
          <w:t xml:space="preserve"> contribution that is subject to a review process is a </w:t>
        </w:r>
      </w:ins>
      <w:ins w:id="202" w:author="David Gibbens" w:date="2015-10-10T10:53:00Z">
        <w:r>
          <w:t>‘</w:t>
        </w:r>
      </w:ins>
      <w:ins w:id="203" w:author="David Gibbens" w:date="2015-10-10T10:52:00Z">
        <w:r>
          <w:t>Target Article</w:t>
        </w:r>
      </w:ins>
      <w:ins w:id="204" w:author="David Gibbens" w:date="2015-10-10T10:53:00Z">
        <w:r>
          <w:t>’.</w:t>
        </w:r>
      </w:ins>
      <w:ins w:id="205" w:author="David Gibbens" w:date="2015-10-10T10:51:00Z">
        <w:r>
          <w:t xml:space="preserve"> </w:t>
        </w:r>
      </w:ins>
    </w:p>
    <w:p w:rsidR="0077150F" w:rsidRDefault="007C5EF3" w:rsidP="00741766">
      <w:pPr>
        <w:pStyle w:val="ListParagraph"/>
      </w:pPr>
      <w:r>
        <w:t xml:space="preserve">The possible options and applicable terminology can be seen in the matrix below and </w:t>
      </w:r>
      <w:r w:rsidR="00741766">
        <w:t>are discussed in more detail at</w:t>
      </w:r>
      <w:r>
        <w:t xml:space="preserve">: </w:t>
      </w:r>
      <w:hyperlink r:id="rId9" w:history="1">
        <w:r>
          <w:rPr>
            <w:rStyle w:val="Hyperlink"/>
          </w:rPr>
          <w:t>www.alexanderstudies.org/collaboration/peer-review-and-commentary</w:t>
        </w:r>
      </w:hyperlink>
      <w:r w:rsidR="00741766">
        <w:t xml:space="preserve"> a</w:t>
      </w:r>
      <w:r w:rsidR="00741766" w:rsidRPr="00C10713">
        <w:t>nd</w:t>
      </w:r>
      <w:r w:rsidR="00741766">
        <w:rPr>
          <w:rStyle w:val="Hyperlink"/>
        </w:rPr>
        <w:t xml:space="preserve"> </w:t>
      </w:r>
      <w:hyperlink r:id="rId10" w:history="1">
        <w:r w:rsidR="00741766" w:rsidRPr="001B2D98">
          <w:rPr>
            <w:rStyle w:val="Hyperlink"/>
          </w:rPr>
          <w:t>www.alexanderstudies.org/community-and-open-commentary</w:t>
        </w:r>
      </w:hyperlink>
      <w:r w:rsidR="00741766" w:rsidRPr="00C10713">
        <w:t>.</w:t>
      </w:r>
    </w:p>
    <w:tbl>
      <w:tblPr>
        <w:tblStyle w:val="TableGrid"/>
        <w:tblW w:w="0" w:type="auto"/>
        <w:tblInd w:w="1101" w:type="dxa"/>
        <w:shd w:val="clear" w:color="auto" w:fill="FFFFFF" w:themeFill="background1"/>
        <w:tblLook w:val="04A0" w:firstRow="1" w:lastRow="0" w:firstColumn="1" w:lastColumn="0" w:noHBand="0" w:noVBand="1"/>
      </w:tblPr>
      <w:tblGrid>
        <w:gridCol w:w="3969"/>
        <w:gridCol w:w="2126"/>
        <w:gridCol w:w="2410"/>
      </w:tblGrid>
      <w:tr w:rsidR="00063772" w:rsidTr="00063772">
        <w:tc>
          <w:tcPr>
            <w:tcW w:w="3969" w:type="dxa"/>
            <w:shd w:val="clear" w:color="auto" w:fill="FFFFFF" w:themeFill="background1"/>
          </w:tcPr>
          <w:p w:rsidR="00063772" w:rsidRPr="00577E3B" w:rsidRDefault="00063772" w:rsidP="002666A7">
            <w:pPr>
              <w:rPr>
                <w:b/>
                <w:smallCaps/>
              </w:rPr>
            </w:pPr>
          </w:p>
        </w:tc>
        <w:tc>
          <w:tcPr>
            <w:tcW w:w="2126" w:type="dxa"/>
            <w:shd w:val="clear" w:color="auto" w:fill="FFFFFF" w:themeFill="background1"/>
          </w:tcPr>
          <w:p w:rsidR="00063772" w:rsidRPr="004B7712" w:rsidRDefault="00063772" w:rsidP="00063772">
            <w:pPr>
              <w:rPr>
                <w:b/>
                <w:sz w:val="20"/>
                <w:szCs w:val="20"/>
              </w:rPr>
            </w:pPr>
            <w:r w:rsidRPr="004B7712">
              <w:rPr>
                <w:b/>
                <w:sz w:val="20"/>
                <w:szCs w:val="20"/>
              </w:rPr>
              <w:t>Pre-publication</w:t>
            </w:r>
            <w:r>
              <w:rPr>
                <w:b/>
                <w:sz w:val="20"/>
                <w:szCs w:val="20"/>
              </w:rPr>
              <w:t xml:space="preserve"> stage</w:t>
            </w:r>
          </w:p>
        </w:tc>
        <w:tc>
          <w:tcPr>
            <w:tcW w:w="2410" w:type="dxa"/>
            <w:shd w:val="clear" w:color="auto" w:fill="FFFFFF" w:themeFill="background1"/>
          </w:tcPr>
          <w:p w:rsidR="00063772" w:rsidRPr="004B7712" w:rsidRDefault="00063772" w:rsidP="002666A7">
            <w:pPr>
              <w:rPr>
                <w:b/>
                <w:sz w:val="20"/>
                <w:szCs w:val="20"/>
              </w:rPr>
            </w:pPr>
            <w:r w:rsidRPr="004B7712">
              <w:rPr>
                <w:b/>
                <w:sz w:val="20"/>
                <w:szCs w:val="20"/>
              </w:rPr>
              <w:t>Post-publication</w:t>
            </w:r>
            <w:r>
              <w:rPr>
                <w:b/>
                <w:sz w:val="20"/>
                <w:szCs w:val="20"/>
              </w:rPr>
              <w:t xml:space="preserve"> stage</w:t>
            </w:r>
          </w:p>
        </w:tc>
      </w:tr>
      <w:tr w:rsidR="00063772" w:rsidTr="00063772">
        <w:tc>
          <w:tcPr>
            <w:tcW w:w="3969" w:type="dxa"/>
            <w:shd w:val="clear" w:color="auto" w:fill="FFFFFF" w:themeFill="background1"/>
          </w:tcPr>
          <w:p w:rsidR="00063772" w:rsidRPr="00577E3B" w:rsidRDefault="00063772" w:rsidP="00063772">
            <w:pPr>
              <w:rPr>
                <w:b/>
                <w:smallCaps/>
              </w:rPr>
            </w:pPr>
            <w:r w:rsidRPr="00577E3B">
              <w:rPr>
                <w:b/>
                <w:smallCaps/>
              </w:rPr>
              <w:t>A</w:t>
            </w:r>
            <w:r>
              <w:rPr>
                <w:b/>
                <w:smallCaps/>
              </w:rPr>
              <w:t>vailability</w:t>
            </w:r>
            <w:ins w:id="206" w:author="David Gibbens" w:date="2015-10-10T10:53:00Z">
              <w:r w:rsidR="00802668">
                <w:rPr>
                  <w:b/>
                  <w:smallCaps/>
                </w:rPr>
                <w:t xml:space="preserve"> of material</w:t>
              </w:r>
            </w:ins>
          </w:p>
        </w:tc>
        <w:tc>
          <w:tcPr>
            <w:tcW w:w="2126" w:type="dxa"/>
            <w:shd w:val="clear" w:color="auto" w:fill="FFFFFF" w:themeFill="background1"/>
          </w:tcPr>
          <w:p w:rsidR="00063772" w:rsidRPr="004B7712" w:rsidRDefault="00063772" w:rsidP="002666A7">
            <w:pPr>
              <w:rPr>
                <w:b/>
                <w:sz w:val="20"/>
                <w:szCs w:val="20"/>
              </w:rPr>
            </w:pPr>
          </w:p>
        </w:tc>
        <w:tc>
          <w:tcPr>
            <w:tcW w:w="2410" w:type="dxa"/>
            <w:shd w:val="clear" w:color="auto" w:fill="FFFFFF" w:themeFill="background1"/>
          </w:tcPr>
          <w:p w:rsidR="00063772" w:rsidRPr="004B7712" w:rsidRDefault="00063772" w:rsidP="002666A7">
            <w:pPr>
              <w:rPr>
                <w:b/>
                <w:sz w:val="20"/>
                <w:szCs w:val="20"/>
              </w:rPr>
            </w:pPr>
          </w:p>
        </w:tc>
      </w:tr>
      <w:tr w:rsidR="00063772" w:rsidTr="00063772">
        <w:tc>
          <w:tcPr>
            <w:tcW w:w="3969" w:type="dxa"/>
            <w:shd w:val="clear" w:color="auto" w:fill="FFFFFF" w:themeFill="background1"/>
          </w:tcPr>
          <w:p w:rsidR="00063772" w:rsidRPr="004B7712" w:rsidRDefault="00063772" w:rsidP="004B7712">
            <w:pPr>
              <w:rPr>
                <w:b/>
                <w:sz w:val="20"/>
                <w:szCs w:val="20"/>
              </w:rPr>
            </w:pPr>
            <w:r w:rsidRPr="004B7712">
              <w:rPr>
                <w:b/>
                <w:sz w:val="20"/>
                <w:szCs w:val="20"/>
              </w:rPr>
              <w:t xml:space="preserve">Circulated to individual peer reviewers only </w:t>
            </w:r>
          </w:p>
        </w:tc>
        <w:tc>
          <w:tcPr>
            <w:tcW w:w="2126" w:type="dxa"/>
            <w:shd w:val="clear" w:color="auto" w:fill="FFFFFF" w:themeFill="background1"/>
          </w:tcPr>
          <w:p w:rsidR="00063772" w:rsidRPr="00063772" w:rsidRDefault="00063772" w:rsidP="002666A7">
            <w:pPr>
              <w:rPr>
                <w:sz w:val="20"/>
                <w:szCs w:val="20"/>
              </w:rPr>
            </w:pPr>
            <w:r w:rsidRPr="00063772">
              <w:rPr>
                <w:sz w:val="20"/>
                <w:szCs w:val="20"/>
              </w:rPr>
              <w:t>Peer review</w:t>
            </w:r>
          </w:p>
        </w:tc>
        <w:tc>
          <w:tcPr>
            <w:tcW w:w="2410" w:type="dxa"/>
            <w:shd w:val="clear" w:color="auto" w:fill="FFFFFF" w:themeFill="background1"/>
          </w:tcPr>
          <w:p w:rsidR="00063772" w:rsidRPr="00063772" w:rsidRDefault="00063772" w:rsidP="002666A7">
            <w:pPr>
              <w:rPr>
                <w:sz w:val="20"/>
                <w:szCs w:val="20"/>
              </w:rPr>
            </w:pPr>
          </w:p>
        </w:tc>
      </w:tr>
      <w:tr w:rsidR="00063772" w:rsidTr="00063772">
        <w:tc>
          <w:tcPr>
            <w:tcW w:w="3969" w:type="dxa"/>
            <w:shd w:val="clear" w:color="auto" w:fill="FFFFFF" w:themeFill="background1"/>
          </w:tcPr>
          <w:p w:rsidR="00063772" w:rsidRPr="004B7712" w:rsidRDefault="00063772" w:rsidP="004B7712">
            <w:pPr>
              <w:rPr>
                <w:b/>
                <w:sz w:val="20"/>
                <w:szCs w:val="20"/>
              </w:rPr>
            </w:pPr>
            <w:r>
              <w:rPr>
                <w:b/>
                <w:sz w:val="20"/>
                <w:szCs w:val="20"/>
              </w:rPr>
              <w:t xml:space="preserve">Online access </w:t>
            </w:r>
            <w:ins w:id="207" w:author="David Gibbens" w:date="2015-10-10T10:54:00Z">
              <w:r w:rsidR="00802668">
                <w:rPr>
                  <w:b/>
                  <w:sz w:val="20"/>
                  <w:szCs w:val="20"/>
                </w:rPr>
                <w:t xml:space="preserve">to commentary </w:t>
              </w:r>
            </w:ins>
            <w:r>
              <w:rPr>
                <w:b/>
                <w:sz w:val="20"/>
                <w:szCs w:val="20"/>
              </w:rPr>
              <w:t>r</w:t>
            </w:r>
            <w:r w:rsidRPr="004B7712">
              <w:rPr>
                <w:b/>
                <w:sz w:val="20"/>
                <w:szCs w:val="20"/>
              </w:rPr>
              <w:t>estricted to Contributors</w:t>
            </w:r>
            <w:ins w:id="208" w:author="David Gibbens" w:date="2015-10-10T10:56:00Z">
              <w:r w:rsidR="00802668">
                <w:rPr>
                  <w:rStyle w:val="FootnoteReference"/>
                  <w:b/>
                  <w:sz w:val="20"/>
                  <w:szCs w:val="20"/>
                </w:rPr>
                <w:footnoteReference w:id="1"/>
              </w:r>
            </w:ins>
          </w:p>
        </w:tc>
        <w:tc>
          <w:tcPr>
            <w:tcW w:w="2126" w:type="dxa"/>
            <w:shd w:val="clear" w:color="auto" w:fill="FFFFFF" w:themeFill="background1"/>
          </w:tcPr>
          <w:p w:rsidR="00063772" w:rsidRPr="00063772" w:rsidRDefault="00063772" w:rsidP="002666A7">
            <w:pPr>
              <w:rPr>
                <w:sz w:val="20"/>
                <w:szCs w:val="20"/>
              </w:rPr>
            </w:pPr>
            <w:r w:rsidRPr="00063772">
              <w:rPr>
                <w:sz w:val="20"/>
                <w:szCs w:val="20"/>
              </w:rPr>
              <w:t>Community review</w:t>
            </w:r>
          </w:p>
        </w:tc>
        <w:tc>
          <w:tcPr>
            <w:tcW w:w="2410" w:type="dxa"/>
            <w:shd w:val="clear" w:color="auto" w:fill="FFFFFF" w:themeFill="background1"/>
          </w:tcPr>
          <w:p w:rsidR="00063772" w:rsidRPr="00063772" w:rsidRDefault="00063772" w:rsidP="002666A7">
            <w:pPr>
              <w:rPr>
                <w:sz w:val="20"/>
                <w:szCs w:val="20"/>
              </w:rPr>
            </w:pPr>
            <w:r w:rsidRPr="00063772">
              <w:rPr>
                <w:sz w:val="20"/>
                <w:szCs w:val="20"/>
              </w:rPr>
              <w:t>Community commentary</w:t>
            </w:r>
          </w:p>
        </w:tc>
      </w:tr>
      <w:tr w:rsidR="00063772" w:rsidTr="00063772">
        <w:tc>
          <w:tcPr>
            <w:tcW w:w="3969" w:type="dxa"/>
            <w:shd w:val="clear" w:color="auto" w:fill="FFFFFF" w:themeFill="background1"/>
          </w:tcPr>
          <w:p w:rsidR="00063772" w:rsidRPr="004B7712" w:rsidRDefault="00063772" w:rsidP="002666A7">
            <w:pPr>
              <w:rPr>
                <w:b/>
                <w:sz w:val="20"/>
                <w:szCs w:val="20"/>
              </w:rPr>
            </w:pPr>
            <w:r w:rsidRPr="004B7712">
              <w:rPr>
                <w:b/>
                <w:sz w:val="20"/>
                <w:szCs w:val="20"/>
              </w:rPr>
              <w:t>O</w:t>
            </w:r>
            <w:r>
              <w:rPr>
                <w:b/>
                <w:sz w:val="20"/>
                <w:szCs w:val="20"/>
              </w:rPr>
              <w:t>nline access o</w:t>
            </w:r>
            <w:r w:rsidRPr="004B7712">
              <w:rPr>
                <w:b/>
                <w:sz w:val="20"/>
                <w:szCs w:val="20"/>
              </w:rPr>
              <w:t>pen to all</w:t>
            </w:r>
          </w:p>
        </w:tc>
        <w:tc>
          <w:tcPr>
            <w:tcW w:w="2126" w:type="dxa"/>
            <w:shd w:val="clear" w:color="auto" w:fill="FFFFFF" w:themeFill="background1"/>
          </w:tcPr>
          <w:p w:rsidR="00063772" w:rsidRPr="00802668" w:rsidRDefault="00063772" w:rsidP="00802668">
            <w:pPr>
              <w:rPr>
                <w:sz w:val="20"/>
                <w:szCs w:val="20"/>
                <w:rPrChange w:id="210" w:author="David Gibbens" w:date="2015-10-10T10:50:00Z">
                  <w:rPr>
                    <w:b/>
                    <w:sz w:val="20"/>
                    <w:szCs w:val="20"/>
                  </w:rPr>
                </w:rPrChange>
              </w:rPr>
              <w:pPrChange w:id="211" w:author="David Gibbens" w:date="2015-10-10T10:50:00Z">
                <w:pPr>
                  <w:jc w:val="center"/>
                </w:pPr>
              </w:pPrChange>
            </w:pPr>
            <w:del w:id="212" w:author="David Gibbens" w:date="2015-10-10T10:51:00Z">
              <w:r w:rsidRPr="00802668" w:rsidDel="00802668">
                <w:rPr>
                  <w:sz w:val="20"/>
                  <w:szCs w:val="20"/>
                  <w:rPrChange w:id="213" w:author="David Gibbens" w:date="2015-10-10T10:50:00Z">
                    <w:rPr>
                      <w:b/>
                      <w:sz w:val="20"/>
                      <w:szCs w:val="20"/>
                    </w:rPr>
                  </w:rPrChange>
                </w:rPr>
                <w:delText>-</w:delText>
              </w:r>
            </w:del>
          </w:p>
        </w:tc>
        <w:tc>
          <w:tcPr>
            <w:tcW w:w="2410" w:type="dxa"/>
            <w:shd w:val="clear" w:color="auto" w:fill="FFFFFF" w:themeFill="background1"/>
          </w:tcPr>
          <w:p w:rsidR="00063772" w:rsidRPr="00063772" w:rsidRDefault="00063772" w:rsidP="002666A7">
            <w:pPr>
              <w:rPr>
                <w:sz w:val="20"/>
                <w:szCs w:val="20"/>
              </w:rPr>
            </w:pPr>
            <w:r w:rsidRPr="00063772">
              <w:rPr>
                <w:sz w:val="20"/>
                <w:szCs w:val="20"/>
              </w:rPr>
              <w:t>Open commentary</w:t>
            </w:r>
          </w:p>
        </w:tc>
      </w:tr>
    </w:tbl>
    <w:p w:rsidR="00F948BD" w:rsidRDefault="00F948BD" w:rsidP="00F948BD">
      <w:pPr>
        <w:pStyle w:val="Heading2"/>
      </w:pPr>
      <w:bookmarkStart w:id="214" w:name="_Toc432238639"/>
      <w:r>
        <w:t>Confidentiality</w:t>
      </w:r>
      <w:bookmarkEnd w:id="214"/>
    </w:p>
    <w:p w:rsidR="002666A7" w:rsidRDefault="002666A7" w:rsidP="00F948BD">
      <w:pPr>
        <w:pStyle w:val="ListParagraph"/>
        <w:rPr>
          <w:ins w:id="215" w:author="David Gibbens" w:date="2015-10-10T11:01:00Z"/>
          <w:rStyle w:val="Strong"/>
          <w:b w:val="0"/>
          <w:bCs w:val="0"/>
        </w:rPr>
      </w:pPr>
      <w:ins w:id="216" w:author="David Gibbens" w:date="2015-10-10T10:57:00Z">
        <w:r>
          <w:rPr>
            <w:rStyle w:val="Strong"/>
            <w:b w:val="0"/>
            <w:bCs w:val="0"/>
          </w:rPr>
          <w:t xml:space="preserve">A Target Article may be confidential or non-confidential at the discretion of </w:t>
        </w:r>
      </w:ins>
      <w:ins w:id="217" w:author="David Gibbens" w:date="2015-10-10T10:58:00Z">
        <w:r>
          <w:rPr>
            <w:rStyle w:val="Strong"/>
            <w:b w:val="0"/>
            <w:bCs w:val="0"/>
          </w:rPr>
          <w:t>the</w:t>
        </w:r>
      </w:ins>
      <w:ins w:id="218" w:author="David Gibbens" w:date="2015-10-10T10:57:00Z">
        <w:r>
          <w:rPr>
            <w:rStyle w:val="Strong"/>
            <w:b w:val="0"/>
            <w:bCs w:val="0"/>
          </w:rPr>
          <w:t xml:space="preserve"> </w:t>
        </w:r>
      </w:ins>
      <w:ins w:id="219" w:author="David Gibbens" w:date="2015-10-10T10:58:00Z">
        <w:r>
          <w:rPr>
            <w:rStyle w:val="Strong"/>
            <w:b w:val="0"/>
            <w:bCs w:val="0"/>
          </w:rPr>
          <w:t xml:space="preserve">author; </w:t>
        </w:r>
      </w:ins>
      <w:ins w:id="220" w:author="David Gibbens" w:date="2015-10-10T11:04:00Z">
        <w:r>
          <w:rPr>
            <w:rStyle w:val="Strong"/>
            <w:b w:val="0"/>
            <w:bCs w:val="0"/>
          </w:rPr>
          <w:t xml:space="preserve">but </w:t>
        </w:r>
      </w:ins>
      <w:ins w:id="221" w:author="David Gibbens" w:date="2015-10-10T10:58:00Z">
        <w:r>
          <w:rPr>
            <w:rStyle w:val="Strong"/>
            <w:b w:val="0"/>
            <w:bCs w:val="0"/>
          </w:rPr>
          <w:t xml:space="preserve">non-confidential publication is </w:t>
        </w:r>
      </w:ins>
      <w:ins w:id="222" w:author="David Gibbens" w:date="2015-10-10T11:04:00Z">
        <w:r>
          <w:rPr>
            <w:rStyle w:val="Strong"/>
            <w:b w:val="0"/>
            <w:bCs w:val="0"/>
          </w:rPr>
          <w:t xml:space="preserve">also </w:t>
        </w:r>
      </w:ins>
      <w:ins w:id="223" w:author="David Gibbens" w:date="2015-10-10T10:58:00Z">
        <w:r>
          <w:rPr>
            <w:rStyle w:val="Strong"/>
            <w:b w:val="0"/>
            <w:bCs w:val="0"/>
          </w:rPr>
          <w:t>subject to Editorial approval.</w:t>
        </w:r>
      </w:ins>
      <w:ins w:id="224" w:author="David Gibbens" w:date="2015-10-10T11:01:00Z">
        <w:r>
          <w:rPr>
            <w:rStyle w:val="Strong"/>
            <w:b w:val="0"/>
            <w:bCs w:val="0"/>
          </w:rPr>
          <w:t xml:space="preserve"> </w:t>
        </w:r>
      </w:ins>
    </w:p>
    <w:p w:rsidR="002666A7" w:rsidRPr="002666A7" w:rsidRDefault="00EA74F6" w:rsidP="00F948BD">
      <w:pPr>
        <w:pStyle w:val="ListParagraph"/>
        <w:rPr>
          <w:ins w:id="225" w:author="David Gibbens" w:date="2015-10-10T11:02:00Z"/>
          <w:rStyle w:val="Strong"/>
          <w:b w:val="0"/>
          <w:bCs w:val="0"/>
          <w:rPrChange w:id="226" w:author="David Gibbens" w:date="2015-10-10T11:02:00Z">
            <w:rPr>
              <w:ins w:id="227" w:author="David Gibbens" w:date="2015-10-10T11:02:00Z"/>
              <w:rStyle w:val="Strong"/>
            </w:rPr>
          </w:rPrChange>
        </w:rPr>
      </w:pPr>
      <w:r>
        <w:rPr>
          <w:rStyle w:val="Strong"/>
        </w:rPr>
        <w:t xml:space="preserve">All the </w:t>
      </w:r>
      <w:del w:id="228" w:author="David Gibbens" w:date="2015-10-10T10:59:00Z">
        <w:r w:rsidDel="002666A7">
          <w:rPr>
            <w:rStyle w:val="Strong"/>
          </w:rPr>
          <w:delText xml:space="preserve">material </w:delText>
        </w:r>
      </w:del>
      <w:ins w:id="229" w:author="David Gibbens" w:date="2015-10-10T10:59:00Z">
        <w:r w:rsidR="002666A7">
          <w:rPr>
            <w:rStyle w:val="Strong"/>
          </w:rPr>
          <w:t xml:space="preserve">feedback </w:t>
        </w:r>
      </w:ins>
      <w:r>
        <w:rPr>
          <w:rStyle w:val="Strong"/>
        </w:rPr>
        <w:t xml:space="preserve">that forms part of the Community Review process </w:t>
      </w:r>
      <w:ins w:id="230" w:author="David Gibbens" w:date="2015-10-10T10:59:00Z">
        <w:r w:rsidR="002666A7">
          <w:rPr>
            <w:rStyle w:val="Strong"/>
          </w:rPr>
          <w:t>is confidential in perpetuity</w:t>
        </w:r>
      </w:ins>
      <w:ins w:id="231" w:author="David Gibbens" w:date="2015-10-10T11:02:00Z">
        <w:r w:rsidR="002666A7">
          <w:rPr>
            <w:rStyle w:val="Strong"/>
          </w:rPr>
          <w:t>.</w:t>
        </w:r>
      </w:ins>
      <w:ins w:id="232" w:author="David Gibbens" w:date="2015-10-10T11:03:00Z">
        <w:r w:rsidR="002666A7">
          <w:rPr>
            <w:rStyle w:val="Strong"/>
          </w:rPr>
          <w:t xml:space="preserve">  </w:t>
        </w:r>
      </w:ins>
    </w:p>
    <w:p w:rsidR="00F948BD" w:rsidRDefault="00EA74F6" w:rsidP="00F948BD">
      <w:pPr>
        <w:pStyle w:val="ListParagraph"/>
      </w:pPr>
      <w:del w:id="233" w:author="David Gibbens" w:date="2015-10-10T10:59:00Z">
        <w:r w:rsidDel="002666A7">
          <w:rPr>
            <w:rStyle w:val="Strong"/>
          </w:rPr>
          <w:delText xml:space="preserve">and which </w:delText>
        </w:r>
      </w:del>
      <w:del w:id="234" w:author="David Gibbens" w:date="2015-10-10T11:02:00Z">
        <w:r w:rsidDel="002666A7">
          <w:rPr>
            <w:rStyle w:val="Strong"/>
          </w:rPr>
          <w:delText xml:space="preserve">is restricted to accredited Contributors </w:delText>
        </w:r>
      </w:del>
      <w:del w:id="235" w:author="David Gibbens" w:date="2015-10-10T10:59:00Z">
        <w:r w:rsidDel="002666A7">
          <w:rPr>
            <w:rStyle w:val="Strong"/>
          </w:rPr>
          <w:delText>must be treated as confidential amongst the Contributors in perpetuity.</w:delText>
        </w:r>
      </w:del>
      <w:del w:id="236" w:author="David Gibbens" w:date="2015-10-10T11:02:00Z">
        <w:r w:rsidDel="002666A7">
          <w:delText xml:space="preserve"> </w:delText>
        </w:r>
      </w:del>
      <w:del w:id="237" w:author="David Gibbens" w:date="2015-10-10T11:00:00Z">
        <w:r w:rsidDel="002666A7">
          <w:delText>(</w:delText>
        </w:r>
      </w:del>
      <w:del w:id="238" w:author="David Gibbens" w:date="2015-10-10T10:59:00Z">
        <w:r w:rsidDel="002666A7">
          <w:delText xml:space="preserve">The confidentiality requirement allows </w:delText>
        </w:r>
      </w:del>
      <w:r>
        <w:t xml:space="preserve">Contributors </w:t>
      </w:r>
      <w:ins w:id="239" w:author="David Gibbens" w:date="2015-10-10T11:00:00Z">
        <w:r w:rsidR="002666A7">
          <w:t xml:space="preserve">may </w:t>
        </w:r>
      </w:ins>
      <w:del w:id="240" w:author="David Gibbens" w:date="2015-10-10T11:00:00Z">
        <w:r w:rsidDel="002666A7">
          <w:delText xml:space="preserve">to </w:delText>
        </w:r>
      </w:del>
      <w:r>
        <w:t xml:space="preserve">discuss </w:t>
      </w:r>
      <w:ins w:id="241" w:author="David Gibbens" w:date="2015-10-10T11:03:00Z">
        <w:r w:rsidR="002666A7">
          <w:t xml:space="preserve">confidential </w:t>
        </w:r>
      </w:ins>
      <w:r>
        <w:t>material amongst themselves</w:t>
      </w:r>
      <w:del w:id="242" w:author="David Gibbens" w:date="2015-10-10T11:04:00Z">
        <w:r w:rsidDel="002666A7">
          <w:delText>, including off-line,</w:delText>
        </w:r>
      </w:del>
      <w:r>
        <w:t xml:space="preserve"> but not with non-Contributors</w:t>
      </w:r>
      <w:del w:id="243" w:author="David Gibbens" w:date="2015-10-10T11:00:00Z">
        <w:r w:rsidDel="002666A7">
          <w:delText>)</w:delText>
        </w:r>
      </w:del>
      <w:ins w:id="244" w:author="David Gibbens" w:date="2015-10-10T11:04:00Z">
        <w:r w:rsidR="002666A7">
          <w:t>; discussion may be on- or off-line (e.g. by telephone or email).</w:t>
        </w:r>
      </w:ins>
      <w:del w:id="245" w:author="David Gibbens" w:date="2015-10-10T11:04:00Z">
        <w:r w:rsidDel="002666A7">
          <w:delText>.</w:delText>
        </w:r>
      </w:del>
    </w:p>
    <w:p w:rsidR="002666A7" w:rsidRPr="0051565D" w:rsidRDefault="002666A7" w:rsidP="002666A7">
      <w:pPr>
        <w:pStyle w:val="ListParagraph"/>
        <w:rPr>
          <w:ins w:id="246" w:author="David Gibbens" w:date="2015-10-10T11:03:00Z"/>
          <w:rStyle w:val="Strong"/>
          <w:b w:val="0"/>
          <w:bCs w:val="0"/>
        </w:rPr>
      </w:pPr>
      <w:ins w:id="247" w:author="David Gibbens" w:date="2015-10-10T11:03:00Z">
        <w:r>
          <w:rPr>
            <w:rStyle w:val="Strong"/>
            <w:b w:val="0"/>
            <w:bCs w:val="0"/>
          </w:rPr>
          <w:t>Where material is designated as confidential, it is published by ASO in such a way that access is restricted by the website software to people who are logged in and who have the necessary permissions.</w:t>
        </w:r>
      </w:ins>
    </w:p>
    <w:p w:rsidR="00F948BD" w:rsidDel="002666A7" w:rsidRDefault="00F948BD" w:rsidP="00F948BD">
      <w:pPr>
        <w:pStyle w:val="ListParagraph"/>
        <w:rPr>
          <w:del w:id="248" w:author="David Gibbens" w:date="2015-10-10T11:03:00Z"/>
        </w:rPr>
      </w:pPr>
      <w:del w:id="249" w:author="David Gibbens" w:date="2015-10-10T11:03:00Z">
        <w:r w:rsidDel="002666A7">
          <w:delText xml:space="preserve">Confidentiality applies equally to the </w:delText>
        </w:r>
        <w:r w:rsidR="00EA74F6" w:rsidDel="002666A7">
          <w:delText>“</w:delText>
        </w:r>
        <w:r w:rsidDel="002666A7">
          <w:delText xml:space="preserve">target </w:delText>
        </w:r>
        <w:r w:rsidR="00EA74F6" w:rsidDel="002666A7">
          <w:delText>article”</w:delText>
        </w:r>
        <w:r w:rsidDel="002666A7">
          <w:delText xml:space="preserve">, to the </w:delText>
        </w:r>
        <w:r w:rsidR="0077150F" w:rsidDel="002666A7">
          <w:delText>community review</w:delText>
        </w:r>
        <w:r w:rsidDel="002666A7">
          <w:delText xml:space="preserve"> and to responses by the author of the target article. </w:delText>
        </w:r>
      </w:del>
    </w:p>
    <w:p w:rsidR="00BF721A" w:rsidRDefault="00BF721A">
      <w:pPr>
        <w:pStyle w:val="Heading2"/>
      </w:pPr>
      <w:bookmarkStart w:id="250" w:name="_Toc432238640"/>
      <w:r>
        <w:t xml:space="preserve">Civility </w:t>
      </w:r>
      <w:r w:rsidR="00863B8D">
        <w:t xml:space="preserve">and </w:t>
      </w:r>
      <w:r w:rsidR="003A0F6E">
        <w:t>A</w:t>
      </w:r>
      <w:r w:rsidR="00863B8D">
        <w:t xml:space="preserve">uthor </w:t>
      </w:r>
      <w:r w:rsidR="003A0F6E">
        <w:t>S</w:t>
      </w:r>
      <w:r w:rsidR="00863B8D">
        <w:t>tandards</w:t>
      </w:r>
      <w:bookmarkEnd w:id="250"/>
      <w:r w:rsidR="00863B8D">
        <w:t xml:space="preserve"> </w:t>
      </w:r>
    </w:p>
    <w:p w:rsidR="00BF721A" w:rsidRDefault="00863B8D" w:rsidP="006C0541">
      <w:pPr>
        <w:pStyle w:val="ListParagraph"/>
      </w:pPr>
      <w:r>
        <w:t xml:space="preserve">High standards of civility are expected in any </w:t>
      </w:r>
      <w:r w:rsidR="004E23ED">
        <w:t xml:space="preserve">review </w:t>
      </w:r>
      <w:r>
        <w:t xml:space="preserve">or responses to </w:t>
      </w:r>
      <w:r w:rsidR="004E23ED">
        <w:t>reviews</w:t>
      </w:r>
      <w:r>
        <w:t xml:space="preserve">. </w:t>
      </w:r>
      <w:r w:rsidR="006C0541">
        <w:t>Please refer to the</w:t>
      </w:r>
      <w:r>
        <w:t xml:space="preserve"> </w:t>
      </w:r>
      <w:hyperlink r:id="rId11" w:history="1">
        <w:r w:rsidRPr="00863B8D">
          <w:rPr>
            <w:rStyle w:val="Hyperlink"/>
          </w:rPr>
          <w:t>ASO Standards for Authors</w:t>
        </w:r>
      </w:hyperlink>
      <w:r w:rsidR="006C0541">
        <w:t>,</w:t>
      </w:r>
      <w:r>
        <w:t xml:space="preserve"> </w:t>
      </w:r>
      <w:r w:rsidR="00EA74F6">
        <w:t xml:space="preserve">which include our </w:t>
      </w:r>
      <w:hyperlink r:id="rId12" w:history="1">
        <w:r w:rsidR="00EA74F6">
          <w:rPr>
            <w:rStyle w:val="Hyperlink"/>
          </w:rPr>
          <w:t>Netiquette standards</w:t>
        </w:r>
      </w:hyperlink>
      <w:r w:rsidR="00EA74F6">
        <w:t xml:space="preserve"> and </w:t>
      </w:r>
      <w:r w:rsidR="006C0541">
        <w:t xml:space="preserve">which </w:t>
      </w:r>
      <w:r>
        <w:t xml:space="preserve">are applicable to </w:t>
      </w:r>
      <w:r w:rsidRPr="001A4107">
        <w:t>all</w:t>
      </w:r>
      <w:r>
        <w:t xml:space="preserve"> </w:t>
      </w:r>
      <w:r w:rsidR="0077150F">
        <w:t>review</w:t>
      </w:r>
      <w:r w:rsidR="004E23ED">
        <w:t>s and commentaries</w:t>
      </w:r>
      <w:r w:rsidR="001A4107">
        <w:t>.</w:t>
      </w:r>
    </w:p>
    <w:p w:rsidR="00BF721A" w:rsidRDefault="00CC38D4" w:rsidP="003A0F6E">
      <w:pPr>
        <w:pStyle w:val="Heading2"/>
      </w:pPr>
      <w:bookmarkStart w:id="251" w:name="_Toc432238641"/>
      <w:r>
        <w:t>Destination of material</w:t>
      </w:r>
      <w:bookmarkEnd w:id="251"/>
    </w:p>
    <w:p w:rsidR="003A0F6E" w:rsidRDefault="00EF254C" w:rsidP="006C0541">
      <w:pPr>
        <w:pStyle w:val="ListParagraph"/>
      </w:pPr>
      <w:r w:rsidRPr="00063772">
        <w:rPr>
          <w:b/>
        </w:rPr>
        <w:t>M</w:t>
      </w:r>
      <w:r w:rsidR="003A0F6E" w:rsidRPr="00063772">
        <w:rPr>
          <w:b/>
        </w:rPr>
        <w:t xml:space="preserve">aterial </w:t>
      </w:r>
      <w:r w:rsidR="001A4107" w:rsidRPr="00063772">
        <w:rPr>
          <w:b/>
        </w:rPr>
        <w:t xml:space="preserve">offered for </w:t>
      </w:r>
      <w:r w:rsidR="0077150F" w:rsidRPr="00063772">
        <w:rPr>
          <w:b/>
        </w:rPr>
        <w:t>community review</w:t>
      </w:r>
      <w:r w:rsidR="003A0F6E" w:rsidRPr="00063772">
        <w:rPr>
          <w:b/>
        </w:rPr>
        <w:t xml:space="preserve"> </w:t>
      </w:r>
      <w:r w:rsidR="001A4107" w:rsidRPr="00063772">
        <w:rPr>
          <w:b/>
        </w:rPr>
        <w:t xml:space="preserve">may not be </w:t>
      </w:r>
      <w:r w:rsidR="003A0F6E" w:rsidRPr="00063772">
        <w:rPr>
          <w:b/>
        </w:rPr>
        <w:t xml:space="preserve">destined </w:t>
      </w:r>
      <w:del w:id="252" w:author="David Gibbens" w:date="2015-10-10T11:05:00Z">
        <w:r w:rsidR="003A0F6E" w:rsidRPr="00063772" w:rsidDel="002666A7">
          <w:rPr>
            <w:b/>
          </w:rPr>
          <w:delText>to be published</w:delText>
        </w:r>
      </w:del>
      <w:ins w:id="253" w:author="David Gibbens" w:date="2015-10-10T11:05:00Z">
        <w:r w:rsidR="002666A7">
          <w:rPr>
            <w:b/>
          </w:rPr>
          <w:t>for publication</w:t>
        </w:r>
      </w:ins>
      <w:r w:rsidR="003A0F6E" w:rsidRPr="00063772">
        <w:rPr>
          <w:b/>
        </w:rPr>
        <w:t xml:space="preserve"> by ASO.</w:t>
      </w:r>
      <w:r w:rsidR="003A0F6E">
        <w:t xml:space="preserve"> We encourage contributors to seek publication of their material by the more widely circulated print or online journals of the main Alexander societies.  Where an author is clear about their preferred route to publication we ask them to let us know and this will be publicised to the </w:t>
      </w:r>
      <w:r w:rsidR="00D10E51">
        <w:t>reviewers</w:t>
      </w:r>
      <w:r w:rsidR="003A0F6E">
        <w:t xml:space="preserve"> so they can assess the </w:t>
      </w:r>
      <w:r w:rsidR="003A0F6E">
        <w:lastRenderedPageBreak/>
        <w:t xml:space="preserve">suitability </w:t>
      </w:r>
      <w:r>
        <w:t xml:space="preserve">of the target </w:t>
      </w:r>
      <w:ins w:id="254" w:author="David Gibbens" w:date="2015-10-10T11:06:00Z">
        <w:r w:rsidR="002666A7">
          <w:t xml:space="preserve">article </w:t>
        </w:r>
      </w:ins>
      <w:del w:id="255" w:author="David Gibbens" w:date="2015-10-10T11:06:00Z">
        <w:r w:rsidDel="002666A7">
          <w:delText xml:space="preserve">contribution </w:delText>
        </w:r>
      </w:del>
      <w:r w:rsidR="003A0F6E">
        <w:t>for the proposed readership.</w:t>
      </w:r>
      <w:ins w:id="256" w:author="David Gibbens" w:date="2015-10-10T11:05:00Z">
        <w:r w:rsidR="002666A7">
          <w:t xml:space="preserve">  Such </w:t>
        </w:r>
      </w:ins>
      <w:ins w:id="257" w:author="David Gibbens" w:date="2015-10-10T11:06:00Z">
        <w:r w:rsidR="002666A7">
          <w:t>target articles will only be published confidentially.</w:t>
        </w:r>
      </w:ins>
    </w:p>
    <w:p w:rsidR="001A4107" w:rsidRDefault="001A4107" w:rsidP="001A4107">
      <w:pPr>
        <w:pStyle w:val="Heading2"/>
      </w:pPr>
      <w:bookmarkStart w:id="258" w:name="_Toc432238642"/>
      <w:r>
        <w:t>Types of material</w:t>
      </w:r>
      <w:bookmarkEnd w:id="258"/>
    </w:p>
    <w:p w:rsidR="001A4107" w:rsidRDefault="00F15114" w:rsidP="006C0541">
      <w:pPr>
        <w:pStyle w:val="ListParagraph"/>
      </w:pPr>
      <w:r>
        <w:t xml:space="preserve">There is no restriction on the type of material that may be submitted for </w:t>
      </w:r>
      <w:r w:rsidR="0077150F">
        <w:t>community review</w:t>
      </w:r>
      <w:r>
        <w:t xml:space="preserve">.  The </w:t>
      </w:r>
      <w:r w:rsidRPr="00F15114">
        <w:rPr>
          <w:i/>
        </w:rPr>
        <w:t>Guidelines</w:t>
      </w:r>
      <w:r>
        <w:t xml:space="preserve"> are framed as if the target material is an essay, research paper or research proposal: common sense is required to adjust the criteria for other types of material. </w:t>
      </w:r>
    </w:p>
    <w:p w:rsidR="00565968" w:rsidRDefault="00565968" w:rsidP="00565968">
      <w:pPr>
        <w:pStyle w:val="Heading2"/>
      </w:pPr>
      <w:bookmarkStart w:id="259" w:name="_Toc432238643"/>
      <w:r>
        <w:t>Selection of reviewers</w:t>
      </w:r>
      <w:bookmarkEnd w:id="259"/>
    </w:p>
    <w:p w:rsidR="00565968" w:rsidRPr="00565968" w:rsidRDefault="00565968" w:rsidP="00565968">
      <w:pPr>
        <w:pStyle w:val="ListParagraph"/>
      </w:pPr>
      <w:r>
        <w:t xml:space="preserve">With </w:t>
      </w:r>
      <w:r w:rsidR="0077150F">
        <w:t>community review</w:t>
      </w:r>
      <w:r w:rsidR="007C5EF3">
        <w:t>,</w:t>
      </w:r>
      <w:r>
        <w:t xml:space="preserve"> all our Contributors are able to offer feedback (whilst there is no expectation that they should do so).  </w:t>
      </w:r>
      <w:r w:rsidR="007C5EF3">
        <w:t xml:space="preserve">Community reviewers </w:t>
      </w:r>
      <w:r>
        <w:t xml:space="preserve">thus self-select.  This can be contrasted with traditional peer review where the reviewers are invited by the editorial team. </w:t>
      </w:r>
    </w:p>
    <w:p w:rsidR="00EA74F6" w:rsidRDefault="00EA74F6" w:rsidP="00EA74F6">
      <w:pPr>
        <w:pStyle w:val="Heading3"/>
      </w:pPr>
      <w:bookmarkStart w:id="260" w:name="SubmissionGuidelines"/>
      <w:bookmarkStart w:id="261" w:name="_Toc432238644"/>
      <w:r>
        <w:t>Practicalities - Submission Guidelines</w:t>
      </w:r>
      <w:bookmarkEnd w:id="260"/>
      <w:bookmarkEnd w:id="261"/>
    </w:p>
    <w:p w:rsidR="00EA74F6" w:rsidRDefault="00EA74F6" w:rsidP="00CF2D00">
      <w:pPr>
        <w:pStyle w:val="ListParagraph"/>
      </w:pPr>
      <w:r>
        <w:t>For details about the practicalities of submitting material, whether a target article for review or a comment on a target article, and including processes and formatting requirement</w:t>
      </w:r>
      <w:r w:rsidR="00312E83">
        <w:t>s</w:t>
      </w:r>
      <w:r>
        <w:t xml:space="preserve">, refer to our </w:t>
      </w:r>
      <w:hyperlink r:id="rId13" w:history="1">
        <w:r w:rsidR="00312E83">
          <w:rPr>
            <w:rStyle w:val="Emphasis"/>
            <w:color w:val="0000FF"/>
            <w:u w:val="single"/>
          </w:rPr>
          <w:t>Subm</w:t>
        </w:r>
        <w:r>
          <w:rPr>
            <w:rStyle w:val="Emphasis"/>
            <w:color w:val="0000FF"/>
            <w:u w:val="single"/>
          </w:rPr>
          <w:t xml:space="preserve">ission Guidelines </w:t>
        </w:r>
        <w:r>
          <w:rPr>
            <w:rStyle w:val="Hyperlink"/>
          </w:rPr>
          <w:t>webpage</w:t>
        </w:r>
      </w:hyperlink>
      <w:r>
        <w:t xml:space="preserve"> under the </w:t>
      </w:r>
      <w:r w:rsidR="00CF2D00">
        <w:rPr>
          <w:rStyle w:val="Emphasis"/>
        </w:rPr>
        <w:t>More…&gt;F</w:t>
      </w:r>
      <w:r>
        <w:rPr>
          <w:rStyle w:val="Emphasis"/>
        </w:rPr>
        <w:t xml:space="preserve">or Authors </w:t>
      </w:r>
      <w:r>
        <w:t>menu.</w:t>
      </w:r>
    </w:p>
    <w:p w:rsidR="006C0541" w:rsidRDefault="006C0541" w:rsidP="006C0541">
      <w:pPr>
        <w:pStyle w:val="Heading1"/>
      </w:pPr>
      <w:bookmarkStart w:id="262" w:name="_Toc432238645"/>
      <w:r>
        <w:t xml:space="preserve">Purpose </w:t>
      </w:r>
      <w:r w:rsidR="00565968">
        <w:t xml:space="preserve">and scope </w:t>
      </w:r>
      <w:r>
        <w:t xml:space="preserve">of </w:t>
      </w:r>
      <w:r w:rsidR="0077150F">
        <w:t>community review</w:t>
      </w:r>
      <w:bookmarkEnd w:id="262"/>
    </w:p>
    <w:p w:rsidR="00565968" w:rsidRDefault="00565968" w:rsidP="009F4422">
      <w:pPr>
        <w:pStyle w:val="Heading3"/>
      </w:pPr>
      <w:bookmarkStart w:id="263" w:name="_Toc432238646"/>
      <w:r>
        <w:t>Purpose</w:t>
      </w:r>
      <w:bookmarkEnd w:id="263"/>
    </w:p>
    <w:p w:rsidR="006C0541" w:rsidRDefault="00EF254C" w:rsidP="006C0541">
      <w:pPr>
        <w:pStyle w:val="ListParagraph"/>
      </w:pPr>
      <w:r>
        <w:t xml:space="preserve">The aim of </w:t>
      </w:r>
      <w:r w:rsidR="006C0541">
        <w:t xml:space="preserve">the </w:t>
      </w:r>
      <w:r w:rsidR="0077150F">
        <w:t>community review</w:t>
      </w:r>
      <w:r w:rsidR="006C0541">
        <w:t xml:space="preserve"> process</w:t>
      </w:r>
      <w:r>
        <w:t xml:space="preserve"> is to </w:t>
      </w:r>
      <w:r w:rsidR="006C0541">
        <w:t>ensure the highest standard of material that can reasonably be achieved</w:t>
      </w:r>
      <w:r>
        <w:t xml:space="preserve"> by cultivating</w:t>
      </w:r>
      <w:r w:rsidR="006C0541">
        <w:t>:</w:t>
      </w:r>
    </w:p>
    <w:p w:rsidR="006C0541" w:rsidRPr="00CA1AA1" w:rsidRDefault="006C0541" w:rsidP="006C0541">
      <w:pPr>
        <w:pStyle w:val="Bullet"/>
        <w:rPr>
          <w:b/>
        </w:rPr>
      </w:pPr>
      <w:r w:rsidRPr="00CA1AA1">
        <w:rPr>
          <w:b/>
        </w:rPr>
        <w:t>robustness</w:t>
      </w:r>
    </w:p>
    <w:p w:rsidR="006C0541" w:rsidRPr="00CA1AA1" w:rsidRDefault="006C0541" w:rsidP="006C0541">
      <w:pPr>
        <w:pStyle w:val="Bullet"/>
        <w:rPr>
          <w:b/>
        </w:rPr>
      </w:pPr>
      <w:r w:rsidRPr="00CA1AA1">
        <w:rPr>
          <w:b/>
        </w:rPr>
        <w:t>originality</w:t>
      </w:r>
    </w:p>
    <w:p w:rsidR="006C0541" w:rsidRPr="00CA1AA1" w:rsidRDefault="006C0541" w:rsidP="006C0541">
      <w:pPr>
        <w:pStyle w:val="Bullet"/>
        <w:rPr>
          <w:b/>
        </w:rPr>
      </w:pPr>
      <w:r w:rsidRPr="00CA1AA1">
        <w:rPr>
          <w:b/>
        </w:rPr>
        <w:t>significance</w:t>
      </w:r>
    </w:p>
    <w:p w:rsidR="0045012A" w:rsidRDefault="007C5EF3" w:rsidP="006C0541">
      <w:pPr>
        <w:pStyle w:val="ListParagraph"/>
      </w:pPr>
      <w:r>
        <w:t>More specifically</w:t>
      </w:r>
      <w:r w:rsidR="0045012A">
        <w:t>:</w:t>
      </w:r>
    </w:p>
    <w:p w:rsidR="0045012A" w:rsidRDefault="0045012A" w:rsidP="0045012A">
      <w:pPr>
        <w:pStyle w:val="Bullet"/>
      </w:pPr>
      <w:r>
        <w:t xml:space="preserve">the main focus is on </w:t>
      </w:r>
      <w:r w:rsidRPr="0045012A">
        <w:rPr>
          <w:b/>
        </w:rPr>
        <w:t>robustness</w:t>
      </w:r>
      <w:r w:rsidR="00EF254C">
        <w:rPr>
          <w:b/>
        </w:rPr>
        <w:t xml:space="preserve"> </w:t>
      </w:r>
      <w:r w:rsidR="00EF254C">
        <w:t>(comprising qualities such as accuracy, validity, reliability)</w:t>
      </w:r>
      <w:r>
        <w:t xml:space="preserve">, i.e. </w:t>
      </w:r>
      <w:r w:rsidR="00EF254C">
        <w:t>to address</w:t>
      </w:r>
      <w:r>
        <w:t xml:space="preserve"> technical </w:t>
      </w:r>
      <w:r w:rsidR="00EF254C">
        <w:t>issues</w:t>
      </w:r>
      <w:r>
        <w:t xml:space="preserve"> in the broadest sense</w:t>
      </w:r>
      <w:r w:rsidR="002B5E8D">
        <w:t xml:space="preserve"> </w:t>
      </w:r>
      <w:r w:rsidR="00CA1AA1">
        <w:t xml:space="preserve">from the minor </w:t>
      </w:r>
      <w:r w:rsidR="002B5E8D">
        <w:t>(</w:t>
      </w:r>
      <w:r w:rsidR="00CA1AA1">
        <w:t xml:space="preserve">e.g. </w:t>
      </w:r>
      <w:r w:rsidR="002B5E8D">
        <w:t>typographical errors) through to major issues of methodology</w:t>
      </w:r>
      <w:r w:rsidR="002D7F99">
        <w:t xml:space="preserve"> and misunderstanding of other material</w:t>
      </w:r>
      <w:r w:rsidR="002B5E8D">
        <w:t>;</w:t>
      </w:r>
      <w:r w:rsidR="002D7F99">
        <w:t xml:space="preserve"> </w:t>
      </w:r>
    </w:p>
    <w:p w:rsidR="0045012A" w:rsidRDefault="0045012A" w:rsidP="0045012A">
      <w:pPr>
        <w:pStyle w:val="Bullet"/>
      </w:pPr>
      <w:r>
        <w:t xml:space="preserve">there is a lesser focus on </w:t>
      </w:r>
      <w:r w:rsidRPr="0045012A">
        <w:rPr>
          <w:b/>
        </w:rPr>
        <w:t>originality</w:t>
      </w:r>
      <w:r>
        <w:t xml:space="preserve">, but it is important to </w:t>
      </w:r>
      <w:r w:rsidR="00EF254C">
        <w:t>identify</w:t>
      </w:r>
      <w:r w:rsidR="00CA1AA1">
        <w:t xml:space="preserve"> </w:t>
      </w:r>
      <w:r>
        <w:t>whe</w:t>
      </w:r>
      <w:r w:rsidR="00CA1AA1">
        <w:t>re</w:t>
      </w:r>
      <w:r>
        <w:t xml:space="preserve"> previous contributions may not have been addressed or </w:t>
      </w:r>
      <w:r w:rsidR="00CA1AA1">
        <w:t xml:space="preserve">sufficiently </w:t>
      </w:r>
      <w:r>
        <w:t>taken into account</w:t>
      </w:r>
      <w:r w:rsidR="002B5E8D">
        <w:t>;</w:t>
      </w:r>
    </w:p>
    <w:p w:rsidR="0045012A" w:rsidRDefault="0045012A" w:rsidP="0045012A">
      <w:pPr>
        <w:pStyle w:val="Bullet"/>
      </w:pPr>
      <w:r>
        <w:t xml:space="preserve">the </w:t>
      </w:r>
      <w:r w:rsidRPr="0045012A">
        <w:rPr>
          <w:b/>
        </w:rPr>
        <w:t>significance</w:t>
      </w:r>
      <w:r w:rsidR="00EF254C">
        <w:rPr>
          <w:b/>
        </w:rPr>
        <w:t xml:space="preserve"> </w:t>
      </w:r>
      <w:r w:rsidR="00EF254C" w:rsidRPr="00EF254C">
        <w:t>(including such as aspects as the</w:t>
      </w:r>
      <w:r w:rsidR="00EF254C">
        <w:rPr>
          <w:b/>
        </w:rPr>
        <w:t xml:space="preserve"> </w:t>
      </w:r>
      <w:r w:rsidR="002B5E8D">
        <w:t>importance or appropriateness of the material, the strength of the argument</w:t>
      </w:r>
      <w:r w:rsidR="00EF254C">
        <w:t>)</w:t>
      </w:r>
      <w:r w:rsidR="002B5E8D">
        <w:t xml:space="preserve"> </w:t>
      </w:r>
      <w:del w:id="264" w:author="David Gibbens" w:date="2015-10-10T11:07:00Z">
        <w:r w:rsidR="002B5E8D" w:rsidDel="002666A7">
          <w:delText xml:space="preserve">should </w:delText>
        </w:r>
      </w:del>
      <w:ins w:id="265" w:author="David Gibbens" w:date="2015-10-10T11:07:00Z">
        <w:r w:rsidR="002666A7">
          <w:t xml:space="preserve">may </w:t>
        </w:r>
      </w:ins>
      <w:r w:rsidR="002D7F99">
        <w:t xml:space="preserve">certainly </w:t>
      </w:r>
      <w:r w:rsidR="002B5E8D">
        <w:t xml:space="preserve">be addressed </w:t>
      </w:r>
      <w:r w:rsidR="00EF254C">
        <w:t xml:space="preserve">pre-publication, </w:t>
      </w:r>
      <w:r w:rsidR="009F10E3">
        <w:t>but there is no expectation that the author need agree with the critique</w:t>
      </w:r>
      <w:r w:rsidR="00741766">
        <w:t>.</w:t>
      </w:r>
    </w:p>
    <w:p w:rsidR="009F4422" w:rsidRPr="006C0541" w:rsidRDefault="009F4422" w:rsidP="009F4422">
      <w:pPr>
        <w:pStyle w:val="Heading3"/>
      </w:pPr>
      <w:bookmarkStart w:id="266" w:name="_Toc432238647"/>
      <w:r>
        <w:t>Scope</w:t>
      </w:r>
      <w:bookmarkEnd w:id="266"/>
    </w:p>
    <w:p w:rsidR="009F4422" w:rsidRDefault="009F4422" w:rsidP="009F4422">
      <w:pPr>
        <w:pStyle w:val="ListParagraph"/>
      </w:pPr>
      <w:r>
        <w:t xml:space="preserve">We do not ask reviewers </w:t>
      </w:r>
      <w:r w:rsidR="00EF254C">
        <w:t>arrive at a global rating for a contribution</w:t>
      </w:r>
      <w:r>
        <w:t xml:space="preserve"> (as may often be the case with traditional peer reviews), i.e., we do not ask reviewers to arrive at a balanced judgement, from an editorial perspective, about whether the target contr</w:t>
      </w:r>
      <w:r w:rsidR="00EF254C">
        <w:t xml:space="preserve">ibution should </w:t>
      </w:r>
      <w:r w:rsidR="00741766">
        <w:t xml:space="preserve">be </w:t>
      </w:r>
      <w:r w:rsidR="00EF254C">
        <w:t xml:space="preserve">published or not, </w:t>
      </w:r>
      <w:r w:rsidR="00741766">
        <w:t xml:space="preserve">or </w:t>
      </w:r>
      <w:r w:rsidR="00EF254C">
        <w:t xml:space="preserve">whether </w:t>
      </w:r>
      <w:r w:rsidR="004E23ED">
        <w:t xml:space="preserve">a </w:t>
      </w:r>
      <w:r w:rsidR="00EF254C">
        <w:t xml:space="preserve">“major” or “minor” revision </w:t>
      </w:r>
      <w:r w:rsidR="00741766">
        <w:t>would be</w:t>
      </w:r>
      <w:r w:rsidR="00EF254C">
        <w:t xml:space="preserve"> appropriate.</w:t>
      </w:r>
    </w:p>
    <w:p w:rsidR="00375BEA" w:rsidRDefault="00375BEA" w:rsidP="00CC38D4">
      <w:pPr>
        <w:pStyle w:val="Heading1"/>
        <w:keepNext w:val="0"/>
        <w:keepLines w:val="0"/>
        <w:pageBreakBefore/>
        <w:widowControl w:val="0"/>
      </w:pPr>
      <w:bookmarkStart w:id="267" w:name="_Toc432238648"/>
      <w:r>
        <w:lastRenderedPageBreak/>
        <w:t>Guidelines for reviewers</w:t>
      </w:r>
      <w:bookmarkEnd w:id="267"/>
    </w:p>
    <w:p w:rsidR="00BE4825" w:rsidRDefault="009E71E2" w:rsidP="00375BEA">
      <w:pPr>
        <w:pStyle w:val="Heading2"/>
        <w:rPr>
          <w:lang w:eastAsia="en-GB"/>
        </w:rPr>
      </w:pPr>
      <w:bookmarkStart w:id="268" w:name="_Toc432238649"/>
      <w:r>
        <w:rPr>
          <w:lang w:eastAsia="en-GB"/>
        </w:rPr>
        <w:t>Use of l</w:t>
      </w:r>
      <w:r w:rsidR="00BE4825">
        <w:rPr>
          <w:lang w:eastAsia="en-GB"/>
        </w:rPr>
        <w:t>anguage</w:t>
      </w:r>
      <w:bookmarkEnd w:id="268"/>
      <w:r w:rsidR="00BE4825">
        <w:rPr>
          <w:lang w:eastAsia="en-GB"/>
        </w:rPr>
        <w:t xml:space="preserve"> </w:t>
      </w:r>
    </w:p>
    <w:p w:rsidR="00BE4825" w:rsidRPr="00375BEA" w:rsidRDefault="009E71E2" w:rsidP="006A1704">
      <w:pPr>
        <w:pStyle w:val="NumberedList"/>
        <w:numPr>
          <w:ilvl w:val="0"/>
          <w:numId w:val="6"/>
        </w:numPr>
      </w:pPr>
      <w:r w:rsidRPr="00375BEA">
        <w:t>Check for</w:t>
      </w:r>
      <w:r w:rsidR="00BE4825" w:rsidRPr="00375BEA">
        <w:t>:</w:t>
      </w:r>
    </w:p>
    <w:p w:rsidR="00BE4825" w:rsidRDefault="00BE4825" w:rsidP="006A1704">
      <w:pPr>
        <w:pStyle w:val="ListParagraph"/>
        <w:numPr>
          <w:ilvl w:val="1"/>
          <w:numId w:val="6"/>
        </w:numPr>
        <w:rPr>
          <w:lang w:eastAsia="en-GB"/>
        </w:rPr>
      </w:pPr>
      <w:r>
        <w:rPr>
          <w:lang w:eastAsia="en-GB"/>
        </w:rPr>
        <w:t>spelling mistakes</w:t>
      </w:r>
    </w:p>
    <w:p w:rsidR="00BE4825" w:rsidRDefault="00BE4825" w:rsidP="006A1704">
      <w:pPr>
        <w:pStyle w:val="ListParagraph"/>
        <w:numPr>
          <w:ilvl w:val="1"/>
          <w:numId w:val="6"/>
        </w:numPr>
        <w:rPr>
          <w:lang w:eastAsia="en-GB"/>
        </w:rPr>
      </w:pPr>
      <w:r>
        <w:rPr>
          <w:lang w:eastAsia="en-GB"/>
        </w:rPr>
        <w:t>ambiguities</w:t>
      </w:r>
    </w:p>
    <w:p w:rsidR="00BE4825" w:rsidRDefault="00BE4825" w:rsidP="006A1704">
      <w:pPr>
        <w:pStyle w:val="ListParagraph"/>
        <w:numPr>
          <w:ilvl w:val="1"/>
          <w:numId w:val="6"/>
        </w:numPr>
        <w:rPr>
          <w:lang w:eastAsia="en-GB"/>
        </w:rPr>
      </w:pPr>
      <w:r>
        <w:rPr>
          <w:lang w:eastAsia="en-GB"/>
        </w:rPr>
        <w:t>poor grammar</w:t>
      </w:r>
    </w:p>
    <w:p w:rsidR="00BE4825" w:rsidRDefault="00BE4825" w:rsidP="006A1704">
      <w:pPr>
        <w:pStyle w:val="ListParagraph"/>
        <w:numPr>
          <w:ilvl w:val="1"/>
          <w:numId w:val="6"/>
        </w:numPr>
        <w:rPr>
          <w:lang w:eastAsia="en-GB"/>
        </w:rPr>
      </w:pPr>
      <w:r>
        <w:rPr>
          <w:lang w:eastAsia="en-GB"/>
        </w:rPr>
        <w:t xml:space="preserve">misused </w:t>
      </w:r>
      <w:r w:rsidR="009E71E2">
        <w:rPr>
          <w:lang w:eastAsia="en-GB"/>
        </w:rPr>
        <w:t>terms</w:t>
      </w:r>
    </w:p>
    <w:p w:rsidR="009E71E2" w:rsidRDefault="009E71E2" w:rsidP="006A1704">
      <w:pPr>
        <w:pStyle w:val="ListParagraph"/>
        <w:numPr>
          <w:ilvl w:val="1"/>
          <w:numId w:val="6"/>
        </w:numPr>
        <w:rPr>
          <w:lang w:eastAsia="en-GB"/>
        </w:rPr>
      </w:pPr>
      <w:r>
        <w:rPr>
          <w:lang w:eastAsia="en-GB"/>
        </w:rPr>
        <w:t>terms that are not self-evident but lack explanation</w:t>
      </w:r>
    </w:p>
    <w:p w:rsidR="009E71E2" w:rsidRDefault="00CC38D4" w:rsidP="006A1704">
      <w:pPr>
        <w:pStyle w:val="ListParagraph"/>
        <w:numPr>
          <w:ilvl w:val="0"/>
          <w:numId w:val="6"/>
        </w:numPr>
        <w:rPr>
          <w:lang w:eastAsia="en-GB"/>
        </w:rPr>
      </w:pPr>
      <w:r>
        <w:rPr>
          <w:lang w:eastAsia="en-GB"/>
        </w:rPr>
        <w:t>A</w:t>
      </w:r>
      <w:r w:rsidR="009E71E2">
        <w:rPr>
          <w:lang w:eastAsia="en-GB"/>
        </w:rPr>
        <w:t>re there novel uses of terminology</w:t>
      </w:r>
      <w:r w:rsidR="00330CC3">
        <w:rPr>
          <w:lang w:eastAsia="en-GB"/>
        </w:rPr>
        <w:t>: if so</w:t>
      </w:r>
      <w:r w:rsidR="00741766">
        <w:rPr>
          <w:lang w:eastAsia="en-GB"/>
        </w:rPr>
        <w:t>,</w:t>
      </w:r>
      <w:r w:rsidR="00330CC3">
        <w:rPr>
          <w:lang w:eastAsia="en-GB"/>
        </w:rPr>
        <w:t xml:space="preserve"> are these appropriate and justified</w:t>
      </w:r>
      <w:r w:rsidR="009E71E2">
        <w:rPr>
          <w:lang w:eastAsia="en-GB"/>
        </w:rPr>
        <w:t>?</w:t>
      </w:r>
    </w:p>
    <w:p w:rsidR="00963716" w:rsidRDefault="00963716" w:rsidP="00375BEA">
      <w:pPr>
        <w:pStyle w:val="Heading2"/>
        <w:rPr>
          <w:lang w:eastAsia="en-GB"/>
        </w:rPr>
      </w:pPr>
      <w:bookmarkStart w:id="269" w:name="_Toc432238650"/>
      <w:r>
        <w:rPr>
          <w:lang w:eastAsia="en-GB"/>
        </w:rPr>
        <w:t>Title [and sub-title]</w:t>
      </w:r>
      <w:bookmarkEnd w:id="269"/>
      <w:r>
        <w:rPr>
          <w:lang w:eastAsia="en-GB"/>
        </w:rPr>
        <w:t xml:space="preserve"> </w:t>
      </w:r>
    </w:p>
    <w:p w:rsidR="00963716" w:rsidRDefault="00963716" w:rsidP="006A1704">
      <w:pPr>
        <w:pStyle w:val="ListParagraph"/>
        <w:numPr>
          <w:ilvl w:val="0"/>
          <w:numId w:val="6"/>
        </w:numPr>
        <w:rPr>
          <w:lang w:eastAsia="en-GB"/>
        </w:rPr>
      </w:pPr>
      <w:r>
        <w:rPr>
          <w:lang w:eastAsia="en-GB"/>
        </w:rPr>
        <w:t>Do the title [and sub-title] reasonably reflect the topic area under discussion?</w:t>
      </w:r>
    </w:p>
    <w:p w:rsidR="00963716" w:rsidRDefault="00963716" w:rsidP="00375BEA">
      <w:pPr>
        <w:pStyle w:val="Heading2"/>
        <w:rPr>
          <w:lang w:eastAsia="en-GB"/>
        </w:rPr>
      </w:pPr>
      <w:bookmarkStart w:id="270" w:name="_Toc432238651"/>
      <w:r>
        <w:rPr>
          <w:lang w:eastAsia="en-GB"/>
        </w:rPr>
        <w:t>Abstract</w:t>
      </w:r>
      <w:bookmarkEnd w:id="270"/>
    </w:p>
    <w:p w:rsidR="00963716" w:rsidRDefault="00963716" w:rsidP="006A1704">
      <w:pPr>
        <w:pStyle w:val="ListParagraph"/>
        <w:numPr>
          <w:ilvl w:val="0"/>
          <w:numId w:val="6"/>
        </w:numPr>
        <w:rPr>
          <w:lang w:eastAsia="en-GB"/>
        </w:rPr>
      </w:pPr>
      <w:r>
        <w:rPr>
          <w:lang w:eastAsia="en-GB"/>
        </w:rPr>
        <w:t>Does the abstract conform to length requirements (maximum 200 words</w:t>
      </w:r>
      <w:r w:rsidR="00CC38D4">
        <w:rPr>
          <w:lang w:eastAsia="en-GB"/>
        </w:rPr>
        <w:t xml:space="preserve"> for an article or essay or paper, 400 words for a monograph of 35 or more pages</w:t>
      </w:r>
      <w:r>
        <w:rPr>
          <w:lang w:eastAsia="en-GB"/>
        </w:rPr>
        <w:t>)?</w:t>
      </w:r>
    </w:p>
    <w:p w:rsidR="00BE4825" w:rsidRDefault="00BE4825" w:rsidP="006A1704">
      <w:pPr>
        <w:pStyle w:val="ListParagraph"/>
        <w:numPr>
          <w:ilvl w:val="0"/>
          <w:numId w:val="6"/>
        </w:numPr>
        <w:rPr>
          <w:lang w:eastAsia="en-GB"/>
        </w:rPr>
      </w:pPr>
      <w:r>
        <w:rPr>
          <w:lang w:eastAsia="en-GB"/>
        </w:rPr>
        <w:t>Does the abstract cover the main areas required</w:t>
      </w:r>
      <w:r w:rsidR="00CC38D4">
        <w:rPr>
          <w:lang w:eastAsia="en-GB"/>
        </w:rPr>
        <w:t xml:space="preserve"> i.e.</w:t>
      </w:r>
      <w:r>
        <w:rPr>
          <w:lang w:eastAsia="en-GB"/>
        </w:rPr>
        <w:t>:</w:t>
      </w:r>
    </w:p>
    <w:p w:rsidR="00BE4825" w:rsidRDefault="009C39C1" w:rsidP="006A1704">
      <w:pPr>
        <w:pStyle w:val="NumberedList"/>
        <w:numPr>
          <w:ilvl w:val="1"/>
          <w:numId w:val="6"/>
        </w:numPr>
        <w:rPr>
          <w:lang w:eastAsia="en-GB"/>
        </w:rPr>
      </w:pPr>
      <w:r>
        <w:rPr>
          <w:lang w:eastAsia="en-GB"/>
        </w:rPr>
        <w:t>c</w:t>
      </w:r>
      <w:r w:rsidR="00BE4825">
        <w:rPr>
          <w:lang w:eastAsia="en-GB"/>
        </w:rPr>
        <w:t>ontext</w:t>
      </w:r>
      <w:r w:rsidR="009E71E2">
        <w:rPr>
          <w:lang w:eastAsia="en-GB"/>
        </w:rPr>
        <w:t xml:space="preserve">: </w:t>
      </w:r>
      <w:r w:rsidR="00BE4825">
        <w:rPr>
          <w:lang w:eastAsia="en-GB"/>
        </w:rPr>
        <w:t>problem definition (what is the problem being addressed?)</w:t>
      </w:r>
      <w:r w:rsidR="009E71E2">
        <w:rPr>
          <w:lang w:eastAsia="en-GB"/>
        </w:rPr>
        <w:t>; the current state of the field (</w:t>
      </w:r>
      <w:r w:rsidR="00BE4825">
        <w:rPr>
          <w:lang w:eastAsia="en-GB"/>
        </w:rPr>
        <w:t xml:space="preserve">existing literature </w:t>
      </w:r>
      <w:r w:rsidR="009E71E2">
        <w:rPr>
          <w:lang w:eastAsia="en-GB"/>
        </w:rPr>
        <w:t>or ideas)</w:t>
      </w:r>
      <w:r w:rsidR="00375BEA">
        <w:rPr>
          <w:lang w:eastAsia="en-GB"/>
        </w:rPr>
        <w:t>?</w:t>
      </w:r>
    </w:p>
    <w:p w:rsidR="00BE4825" w:rsidRDefault="009C39C1" w:rsidP="006A1704">
      <w:pPr>
        <w:pStyle w:val="NumberedList"/>
        <w:numPr>
          <w:ilvl w:val="1"/>
          <w:numId w:val="6"/>
        </w:numPr>
        <w:rPr>
          <w:lang w:eastAsia="en-GB"/>
        </w:rPr>
      </w:pPr>
      <w:r>
        <w:rPr>
          <w:lang w:eastAsia="en-GB"/>
        </w:rPr>
        <w:t>m</w:t>
      </w:r>
      <w:r w:rsidR="00BE4825">
        <w:rPr>
          <w:lang w:eastAsia="en-GB"/>
        </w:rPr>
        <w:t xml:space="preserve">ethods / </w:t>
      </w:r>
      <w:r w:rsidR="009E71E2">
        <w:rPr>
          <w:lang w:eastAsia="en-GB"/>
        </w:rPr>
        <w:t>procedure /</w:t>
      </w:r>
      <w:r w:rsidR="00BE4825">
        <w:rPr>
          <w:lang w:eastAsia="en-GB"/>
        </w:rPr>
        <w:t>approach</w:t>
      </w:r>
      <w:r w:rsidR="00375BEA">
        <w:rPr>
          <w:lang w:eastAsia="en-GB"/>
        </w:rPr>
        <w:t>?</w:t>
      </w:r>
    </w:p>
    <w:p w:rsidR="00BE4825" w:rsidRDefault="009C39C1" w:rsidP="006A1704">
      <w:pPr>
        <w:pStyle w:val="NumberedList"/>
        <w:numPr>
          <w:ilvl w:val="1"/>
          <w:numId w:val="6"/>
        </w:numPr>
        <w:rPr>
          <w:lang w:eastAsia="en-GB"/>
        </w:rPr>
      </w:pPr>
      <w:r>
        <w:rPr>
          <w:lang w:eastAsia="en-GB"/>
        </w:rPr>
        <w:t>re</w:t>
      </w:r>
      <w:r w:rsidR="003758EB">
        <w:rPr>
          <w:lang w:eastAsia="en-GB"/>
        </w:rPr>
        <w:t>sults or main argument</w:t>
      </w:r>
      <w:r w:rsidR="00375BEA">
        <w:rPr>
          <w:lang w:eastAsia="en-GB"/>
        </w:rPr>
        <w:t>?</w:t>
      </w:r>
    </w:p>
    <w:p w:rsidR="00BE4825" w:rsidRDefault="009C39C1" w:rsidP="006A1704">
      <w:pPr>
        <w:pStyle w:val="NumberedList"/>
        <w:numPr>
          <w:ilvl w:val="1"/>
          <w:numId w:val="6"/>
        </w:numPr>
        <w:rPr>
          <w:lang w:eastAsia="en-GB"/>
        </w:rPr>
      </w:pPr>
      <w:r>
        <w:rPr>
          <w:lang w:eastAsia="en-GB"/>
        </w:rPr>
        <w:t>c</w:t>
      </w:r>
      <w:r w:rsidR="00BE4825">
        <w:rPr>
          <w:lang w:eastAsia="en-GB"/>
        </w:rPr>
        <w:t>onclusions</w:t>
      </w:r>
      <w:r w:rsidR="00375BEA">
        <w:rPr>
          <w:lang w:eastAsia="en-GB"/>
        </w:rPr>
        <w:t>?</w:t>
      </w:r>
    </w:p>
    <w:p w:rsidR="00BE4825" w:rsidRDefault="00330CC3" w:rsidP="00CC38D4">
      <w:pPr>
        <w:pStyle w:val="Heading2"/>
        <w:rPr>
          <w:lang w:eastAsia="en-GB"/>
        </w:rPr>
      </w:pPr>
      <w:bookmarkStart w:id="271" w:name="_Toc432238652"/>
      <w:r>
        <w:rPr>
          <w:lang w:eastAsia="en-GB"/>
        </w:rPr>
        <w:t>Main body of contribution</w:t>
      </w:r>
      <w:bookmarkEnd w:id="271"/>
      <w:r>
        <w:rPr>
          <w:lang w:eastAsia="en-GB"/>
        </w:rPr>
        <w:t xml:space="preserve"> </w:t>
      </w:r>
    </w:p>
    <w:p w:rsidR="00330CC3" w:rsidRDefault="00330CC3" w:rsidP="00CC38D4">
      <w:pPr>
        <w:pStyle w:val="Heading3"/>
        <w:rPr>
          <w:lang w:eastAsia="en-GB"/>
        </w:rPr>
      </w:pPr>
      <w:bookmarkStart w:id="272" w:name="_Toc432238653"/>
      <w:r>
        <w:rPr>
          <w:lang w:eastAsia="en-GB"/>
        </w:rPr>
        <w:t>Structure</w:t>
      </w:r>
      <w:bookmarkEnd w:id="272"/>
    </w:p>
    <w:p w:rsidR="00330CC3" w:rsidRDefault="00330CC3" w:rsidP="006A1704">
      <w:pPr>
        <w:pStyle w:val="ListParagraph"/>
        <w:numPr>
          <w:ilvl w:val="0"/>
          <w:numId w:val="6"/>
        </w:numPr>
        <w:rPr>
          <w:lang w:eastAsia="en-GB"/>
        </w:rPr>
      </w:pPr>
      <w:r>
        <w:rPr>
          <w:lang w:eastAsia="en-GB"/>
        </w:rPr>
        <w:t xml:space="preserve">Does </w:t>
      </w:r>
      <w:r w:rsidR="00CC38D4">
        <w:rPr>
          <w:lang w:eastAsia="en-GB"/>
        </w:rPr>
        <w:t>the organisation of the contribution</w:t>
      </w:r>
      <w:r>
        <w:rPr>
          <w:lang w:eastAsia="en-GB"/>
        </w:rPr>
        <w:t xml:space="preserve"> follow the broad outline indicated above for abstracts?</w:t>
      </w:r>
    </w:p>
    <w:p w:rsidR="00896EBB" w:rsidRPr="00B15F3B" w:rsidRDefault="00896EBB" w:rsidP="006A1704">
      <w:pPr>
        <w:pStyle w:val="ListParagraph"/>
        <w:numPr>
          <w:ilvl w:val="0"/>
          <w:numId w:val="6"/>
        </w:numPr>
        <w:rPr>
          <w:lang w:eastAsia="en-GB"/>
        </w:rPr>
      </w:pPr>
      <w:r w:rsidRPr="00B15F3B">
        <w:rPr>
          <w:lang w:eastAsia="en-GB"/>
        </w:rPr>
        <w:t>Should any topics be added, lengthened, deleted, or shortened to make the work more readable, coherent, or complete?</w:t>
      </w:r>
    </w:p>
    <w:p w:rsidR="00330CC3" w:rsidRDefault="00330CC3" w:rsidP="00CC38D4">
      <w:pPr>
        <w:pStyle w:val="Heading3"/>
        <w:rPr>
          <w:lang w:eastAsia="en-GB"/>
        </w:rPr>
      </w:pPr>
      <w:bookmarkStart w:id="273" w:name="_Toc432238654"/>
      <w:r>
        <w:rPr>
          <w:lang w:eastAsia="en-GB"/>
        </w:rPr>
        <w:t>Scholarship</w:t>
      </w:r>
      <w:bookmarkEnd w:id="273"/>
    </w:p>
    <w:p w:rsidR="00330CC3" w:rsidRDefault="00330CC3" w:rsidP="006A1704">
      <w:pPr>
        <w:pStyle w:val="ListParagraph"/>
        <w:numPr>
          <w:ilvl w:val="0"/>
          <w:numId w:val="6"/>
        </w:numPr>
        <w:rPr>
          <w:lang w:eastAsia="en-GB"/>
        </w:rPr>
      </w:pPr>
      <w:r>
        <w:rPr>
          <w:lang w:eastAsia="en-GB"/>
        </w:rPr>
        <w:t>Has previously published material be</w:t>
      </w:r>
      <w:r w:rsidR="00741766">
        <w:rPr>
          <w:lang w:eastAsia="en-GB"/>
        </w:rPr>
        <w:t>en</w:t>
      </w:r>
      <w:r>
        <w:rPr>
          <w:lang w:eastAsia="en-GB"/>
        </w:rPr>
        <w:t xml:space="preserve"> taken into account and where appropriate referenced?</w:t>
      </w:r>
    </w:p>
    <w:p w:rsidR="007270B2" w:rsidRDefault="007270B2" w:rsidP="006A1704">
      <w:pPr>
        <w:pStyle w:val="ListParagraph"/>
        <w:numPr>
          <w:ilvl w:val="0"/>
          <w:numId w:val="6"/>
        </w:numPr>
        <w:rPr>
          <w:lang w:eastAsia="en-GB"/>
        </w:rPr>
      </w:pPr>
      <w:r>
        <w:rPr>
          <w:lang w:eastAsia="en-GB"/>
        </w:rPr>
        <w:t>Are the references correct?</w:t>
      </w:r>
    </w:p>
    <w:p w:rsidR="00330CC3" w:rsidRPr="00B15F3B" w:rsidRDefault="00330CC3" w:rsidP="006A1704">
      <w:pPr>
        <w:pStyle w:val="ListParagraph"/>
        <w:numPr>
          <w:ilvl w:val="0"/>
          <w:numId w:val="6"/>
        </w:numPr>
        <w:rPr>
          <w:lang w:eastAsia="en-GB"/>
        </w:rPr>
      </w:pPr>
      <w:r>
        <w:rPr>
          <w:lang w:eastAsia="en-GB"/>
        </w:rPr>
        <w:t>Is the</w:t>
      </w:r>
      <w:r w:rsidRPr="00B15F3B">
        <w:rPr>
          <w:lang w:eastAsia="en-GB"/>
        </w:rPr>
        <w:t xml:space="preserve"> content factually accurate?</w:t>
      </w:r>
    </w:p>
    <w:p w:rsidR="00330CC3" w:rsidRDefault="00330CC3" w:rsidP="006A1704">
      <w:pPr>
        <w:pStyle w:val="ListParagraph"/>
        <w:numPr>
          <w:ilvl w:val="0"/>
          <w:numId w:val="6"/>
        </w:numPr>
        <w:rPr>
          <w:lang w:eastAsia="en-GB"/>
        </w:rPr>
      </w:pPr>
      <w:r>
        <w:rPr>
          <w:lang w:eastAsia="en-GB"/>
        </w:rPr>
        <w:t>Are the methods used sound?</w:t>
      </w:r>
    </w:p>
    <w:p w:rsidR="007270B2" w:rsidRDefault="007270B2" w:rsidP="006A1704">
      <w:pPr>
        <w:pStyle w:val="ListParagraph"/>
        <w:numPr>
          <w:ilvl w:val="0"/>
          <w:numId w:val="6"/>
        </w:numPr>
        <w:rPr>
          <w:lang w:eastAsia="en-GB"/>
        </w:rPr>
      </w:pPr>
      <w:r>
        <w:rPr>
          <w:lang w:eastAsia="en-GB"/>
        </w:rPr>
        <w:t xml:space="preserve">For scientific </w:t>
      </w:r>
      <w:r w:rsidR="00375BEA">
        <w:rPr>
          <w:lang w:eastAsia="en-GB"/>
        </w:rPr>
        <w:t xml:space="preserve">/ experimental </w:t>
      </w:r>
      <w:r>
        <w:rPr>
          <w:lang w:eastAsia="en-GB"/>
        </w:rPr>
        <w:t>material:</w:t>
      </w:r>
    </w:p>
    <w:p w:rsidR="00375BEA" w:rsidRDefault="009C39C1" w:rsidP="006A1704">
      <w:pPr>
        <w:pStyle w:val="ListParagraph"/>
        <w:numPr>
          <w:ilvl w:val="1"/>
          <w:numId w:val="6"/>
        </w:numPr>
        <w:rPr>
          <w:lang w:eastAsia="en-GB"/>
        </w:rPr>
      </w:pPr>
      <w:r>
        <w:rPr>
          <w:lang w:eastAsia="en-GB"/>
        </w:rPr>
        <w:t>a</w:t>
      </w:r>
      <w:r w:rsidR="00375BEA">
        <w:rPr>
          <w:lang w:eastAsia="en-GB"/>
        </w:rPr>
        <w:t>re/were the methods used appropriate?</w:t>
      </w:r>
    </w:p>
    <w:p w:rsidR="007270B2" w:rsidRPr="00CC38D4" w:rsidRDefault="009C39C1" w:rsidP="006A1704">
      <w:pPr>
        <w:pStyle w:val="ListParagraph"/>
        <w:numPr>
          <w:ilvl w:val="1"/>
          <w:numId w:val="6"/>
        </w:numPr>
        <w:rPr>
          <w:lang w:eastAsia="en-GB"/>
        </w:rPr>
      </w:pPr>
      <w:r>
        <w:rPr>
          <w:lang w:eastAsia="en-GB"/>
        </w:rPr>
        <w:t>a</w:t>
      </w:r>
      <w:r w:rsidR="007270B2">
        <w:rPr>
          <w:lang w:eastAsia="en-GB"/>
        </w:rPr>
        <w:t>re</w:t>
      </w:r>
      <w:r w:rsidR="00375BEA">
        <w:rPr>
          <w:lang w:eastAsia="en-GB"/>
        </w:rPr>
        <w:t>/were</w:t>
      </w:r>
      <w:r w:rsidR="007270B2">
        <w:rPr>
          <w:lang w:eastAsia="en-GB"/>
        </w:rPr>
        <w:t xml:space="preserve"> the </w:t>
      </w:r>
      <w:r w:rsidR="007270B2" w:rsidRPr="00CC38D4">
        <w:rPr>
          <w:lang w:eastAsia="en-GB"/>
        </w:rPr>
        <w:t xml:space="preserve">methods </w:t>
      </w:r>
      <w:r w:rsidR="007270B2">
        <w:rPr>
          <w:lang w:eastAsia="en-GB"/>
        </w:rPr>
        <w:t xml:space="preserve">described clearly enough for other researchers to </w:t>
      </w:r>
      <w:r w:rsidR="007270B2" w:rsidRPr="00CC38D4">
        <w:rPr>
          <w:lang w:eastAsia="en-GB"/>
        </w:rPr>
        <w:t>replicate?</w:t>
      </w:r>
    </w:p>
    <w:p w:rsidR="007270B2" w:rsidRDefault="009C39C1" w:rsidP="006A1704">
      <w:pPr>
        <w:pStyle w:val="ListParagraph"/>
        <w:numPr>
          <w:ilvl w:val="1"/>
          <w:numId w:val="6"/>
        </w:numPr>
        <w:rPr>
          <w:lang w:eastAsia="en-GB"/>
        </w:rPr>
      </w:pPr>
      <w:r>
        <w:rPr>
          <w:lang w:eastAsia="en-GB"/>
        </w:rPr>
        <w:t>a</w:t>
      </w:r>
      <w:r w:rsidR="007270B2">
        <w:rPr>
          <w:lang w:eastAsia="en-GB"/>
        </w:rPr>
        <w:t>re</w:t>
      </w:r>
      <w:r w:rsidR="00375BEA">
        <w:rPr>
          <w:lang w:eastAsia="en-GB"/>
        </w:rPr>
        <w:t>/were</w:t>
      </w:r>
      <w:r w:rsidR="007270B2">
        <w:rPr>
          <w:lang w:eastAsia="en-GB"/>
        </w:rPr>
        <w:t xml:space="preserve"> the methods of </w:t>
      </w:r>
      <w:r w:rsidR="007270B2" w:rsidRPr="00CC38D4">
        <w:rPr>
          <w:lang w:eastAsia="en-GB"/>
        </w:rPr>
        <w:t xml:space="preserve">statistical </w:t>
      </w:r>
      <w:r w:rsidR="007270B2">
        <w:rPr>
          <w:lang w:eastAsia="en-GB"/>
        </w:rPr>
        <w:t>analysis and level of significance appropriate?</w:t>
      </w:r>
    </w:p>
    <w:p w:rsidR="00CC38D4" w:rsidRDefault="00CC38D4">
      <w:pPr>
        <w:spacing w:line="276" w:lineRule="auto"/>
        <w:rPr>
          <w:lang w:eastAsia="en-GB"/>
        </w:rPr>
      </w:pPr>
      <w:r>
        <w:rPr>
          <w:lang w:eastAsia="en-GB"/>
        </w:rPr>
        <w:br w:type="page"/>
      </w:r>
    </w:p>
    <w:p w:rsidR="007270B2" w:rsidRDefault="007270B2" w:rsidP="006A1704">
      <w:pPr>
        <w:pStyle w:val="ListParagraph"/>
        <w:numPr>
          <w:ilvl w:val="0"/>
          <w:numId w:val="6"/>
        </w:numPr>
        <w:rPr>
          <w:lang w:eastAsia="en-GB"/>
        </w:rPr>
      </w:pPr>
      <w:r>
        <w:rPr>
          <w:lang w:eastAsia="en-GB"/>
        </w:rPr>
        <w:lastRenderedPageBreak/>
        <w:t>Are presentational aspects suitably clear i</w:t>
      </w:r>
      <w:r w:rsidR="00741766">
        <w:rPr>
          <w:lang w:eastAsia="en-GB"/>
        </w:rPr>
        <w:t>.</w:t>
      </w:r>
      <w:r>
        <w:rPr>
          <w:lang w:eastAsia="en-GB"/>
        </w:rPr>
        <w:t>e</w:t>
      </w:r>
      <w:r w:rsidR="00741766">
        <w:rPr>
          <w:lang w:eastAsia="en-GB"/>
        </w:rPr>
        <w:t>.</w:t>
      </w:r>
    </w:p>
    <w:p w:rsidR="007270B2" w:rsidRDefault="007270B2" w:rsidP="006A1704">
      <w:pPr>
        <w:pStyle w:val="ListParagraph"/>
        <w:numPr>
          <w:ilvl w:val="1"/>
          <w:numId w:val="6"/>
        </w:numPr>
        <w:rPr>
          <w:lang w:eastAsia="en-GB"/>
        </w:rPr>
      </w:pPr>
      <w:r>
        <w:rPr>
          <w:lang w:eastAsia="en-GB"/>
        </w:rPr>
        <w:t>tables?</w:t>
      </w:r>
    </w:p>
    <w:p w:rsidR="007270B2" w:rsidRDefault="007270B2" w:rsidP="006A1704">
      <w:pPr>
        <w:pStyle w:val="ListParagraph"/>
        <w:numPr>
          <w:ilvl w:val="1"/>
          <w:numId w:val="6"/>
        </w:numPr>
        <w:rPr>
          <w:lang w:eastAsia="en-GB"/>
        </w:rPr>
      </w:pPr>
      <w:r>
        <w:rPr>
          <w:lang w:eastAsia="en-GB"/>
        </w:rPr>
        <w:t>figures?</w:t>
      </w:r>
    </w:p>
    <w:p w:rsidR="007270B2" w:rsidRDefault="007270B2" w:rsidP="006A1704">
      <w:pPr>
        <w:pStyle w:val="ListParagraph"/>
        <w:numPr>
          <w:ilvl w:val="1"/>
          <w:numId w:val="6"/>
        </w:numPr>
        <w:rPr>
          <w:lang w:eastAsia="en-GB"/>
        </w:rPr>
      </w:pPr>
      <w:r>
        <w:rPr>
          <w:lang w:eastAsia="en-GB"/>
        </w:rPr>
        <w:t>diagrams?</w:t>
      </w:r>
    </w:p>
    <w:p w:rsidR="007270B2" w:rsidRDefault="007270B2" w:rsidP="006A1704">
      <w:pPr>
        <w:pStyle w:val="ListParagraph"/>
        <w:numPr>
          <w:ilvl w:val="0"/>
          <w:numId w:val="6"/>
        </w:numPr>
        <w:rPr>
          <w:lang w:eastAsia="en-GB"/>
        </w:rPr>
      </w:pPr>
      <w:r>
        <w:rPr>
          <w:lang w:eastAsia="en-GB"/>
        </w:rPr>
        <w:t>For res</w:t>
      </w:r>
      <w:r w:rsidR="00CC38D4">
        <w:rPr>
          <w:lang w:eastAsia="en-GB"/>
        </w:rPr>
        <w:t xml:space="preserve">earch involving humans (and animals!) </w:t>
      </w:r>
      <w:r>
        <w:rPr>
          <w:lang w:eastAsia="en-GB"/>
        </w:rPr>
        <w:t>have ethical issues been adequately addressed including confidentiality</w:t>
      </w:r>
      <w:r w:rsidR="00CC38D4">
        <w:rPr>
          <w:lang w:eastAsia="en-GB"/>
        </w:rPr>
        <w:t xml:space="preserve"> and where necessary</w:t>
      </w:r>
      <w:r w:rsidR="00091DC5">
        <w:rPr>
          <w:lang w:eastAsia="en-GB"/>
        </w:rPr>
        <w:t xml:space="preserve"> ethics committee approval</w:t>
      </w:r>
      <w:r w:rsidR="00CC38D4">
        <w:rPr>
          <w:lang w:eastAsia="en-GB"/>
        </w:rPr>
        <w:t>?</w:t>
      </w:r>
    </w:p>
    <w:p w:rsidR="00330CC3" w:rsidRDefault="00330CC3" w:rsidP="006A1704">
      <w:pPr>
        <w:pStyle w:val="ListParagraph"/>
        <w:numPr>
          <w:ilvl w:val="0"/>
          <w:numId w:val="6"/>
        </w:numPr>
        <w:rPr>
          <w:lang w:eastAsia="en-GB"/>
        </w:rPr>
      </w:pPr>
      <w:r>
        <w:rPr>
          <w:lang w:eastAsia="en-GB"/>
        </w:rPr>
        <w:t xml:space="preserve">Are the arguments / conclusions </w:t>
      </w:r>
    </w:p>
    <w:p w:rsidR="00330CC3" w:rsidRDefault="00330CC3" w:rsidP="006A1704">
      <w:pPr>
        <w:pStyle w:val="ListParagraph"/>
        <w:numPr>
          <w:ilvl w:val="1"/>
          <w:numId w:val="6"/>
        </w:numPr>
        <w:rPr>
          <w:lang w:eastAsia="en-GB"/>
        </w:rPr>
      </w:pPr>
      <w:r>
        <w:rPr>
          <w:lang w:eastAsia="en-GB"/>
        </w:rPr>
        <w:t>logical?</w:t>
      </w:r>
    </w:p>
    <w:p w:rsidR="00330CC3" w:rsidRDefault="00330CC3" w:rsidP="006A1704">
      <w:pPr>
        <w:pStyle w:val="ListParagraph"/>
        <w:numPr>
          <w:ilvl w:val="1"/>
          <w:numId w:val="6"/>
        </w:numPr>
        <w:rPr>
          <w:lang w:eastAsia="en-GB"/>
        </w:rPr>
      </w:pPr>
      <w:r>
        <w:rPr>
          <w:lang w:eastAsia="en-GB"/>
        </w:rPr>
        <w:t xml:space="preserve">supported by the evidence? </w:t>
      </w:r>
    </w:p>
    <w:p w:rsidR="00896EBB" w:rsidRPr="00B15F3B" w:rsidRDefault="007270B2" w:rsidP="006A1704">
      <w:pPr>
        <w:pStyle w:val="ListParagraph"/>
        <w:numPr>
          <w:ilvl w:val="0"/>
          <w:numId w:val="6"/>
        </w:numPr>
        <w:rPr>
          <w:lang w:eastAsia="en-GB"/>
        </w:rPr>
      </w:pPr>
      <w:r>
        <w:rPr>
          <w:lang w:eastAsia="en-GB"/>
        </w:rPr>
        <w:t>Have alternative explanations or arguments been adequately considered</w:t>
      </w:r>
      <w:r w:rsidR="00896EBB" w:rsidRPr="00B15F3B">
        <w:rPr>
          <w:lang w:eastAsia="en-GB"/>
        </w:rPr>
        <w:t>?</w:t>
      </w:r>
    </w:p>
    <w:p w:rsidR="00330CC3" w:rsidRDefault="00330CC3" w:rsidP="00CC38D4">
      <w:pPr>
        <w:pStyle w:val="Heading3"/>
        <w:rPr>
          <w:lang w:eastAsia="en-GB"/>
        </w:rPr>
      </w:pPr>
      <w:bookmarkStart w:id="274" w:name="_Toc432238655"/>
      <w:r>
        <w:rPr>
          <w:lang w:eastAsia="en-GB"/>
        </w:rPr>
        <w:t>Conclusions</w:t>
      </w:r>
      <w:bookmarkEnd w:id="274"/>
    </w:p>
    <w:p w:rsidR="00330CC3" w:rsidRDefault="00330CC3" w:rsidP="006A1704">
      <w:pPr>
        <w:pStyle w:val="ListParagraph"/>
        <w:numPr>
          <w:ilvl w:val="0"/>
          <w:numId w:val="6"/>
        </w:numPr>
        <w:rPr>
          <w:lang w:eastAsia="en-GB"/>
        </w:rPr>
      </w:pPr>
      <w:r>
        <w:rPr>
          <w:lang w:eastAsia="en-GB"/>
        </w:rPr>
        <w:t>Are the conclusions reasonable in the context of the material presented?</w:t>
      </w:r>
    </w:p>
    <w:p w:rsidR="00330CC3" w:rsidRDefault="00330CC3" w:rsidP="006A1704">
      <w:pPr>
        <w:pStyle w:val="ListParagraph"/>
        <w:numPr>
          <w:ilvl w:val="0"/>
          <w:numId w:val="6"/>
        </w:numPr>
        <w:rPr>
          <w:lang w:eastAsia="en-GB"/>
        </w:rPr>
      </w:pPr>
      <w:r>
        <w:rPr>
          <w:lang w:eastAsia="en-GB"/>
        </w:rPr>
        <w:t>Are there further implications that are not considered</w:t>
      </w:r>
      <w:r w:rsidR="009C39C1">
        <w:rPr>
          <w:lang w:eastAsia="en-GB"/>
        </w:rPr>
        <w:t xml:space="preserve"> but should be</w:t>
      </w:r>
      <w:r>
        <w:rPr>
          <w:lang w:eastAsia="en-GB"/>
        </w:rPr>
        <w:t>?</w:t>
      </w:r>
    </w:p>
    <w:p w:rsidR="00351FC8" w:rsidRDefault="00351FC8" w:rsidP="006A1704">
      <w:pPr>
        <w:pStyle w:val="ListParagraph"/>
        <w:numPr>
          <w:ilvl w:val="0"/>
          <w:numId w:val="6"/>
        </w:numPr>
        <w:rPr>
          <w:lang w:eastAsia="en-GB"/>
        </w:rPr>
      </w:pPr>
      <w:r>
        <w:rPr>
          <w:lang w:eastAsia="en-GB"/>
        </w:rPr>
        <w:t>Have the practical implications for the Alexander Technique been sufficiently  addressed across the following domains:</w:t>
      </w:r>
    </w:p>
    <w:p w:rsidR="00351FC8" w:rsidRDefault="00351FC8" w:rsidP="006A1704">
      <w:pPr>
        <w:pStyle w:val="ListParagraph"/>
        <w:numPr>
          <w:ilvl w:val="1"/>
          <w:numId w:val="6"/>
        </w:numPr>
        <w:rPr>
          <w:lang w:eastAsia="en-GB"/>
        </w:rPr>
      </w:pPr>
      <w:r>
        <w:rPr>
          <w:lang w:eastAsia="en-GB"/>
        </w:rPr>
        <w:t>technique (i</w:t>
      </w:r>
      <w:r w:rsidR="00741766">
        <w:rPr>
          <w:lang w:eastAsia="en-GB"/>
        </w:rPr>
        <w:t>.</w:t>
      </w:r>
      <w:r>
        <w:rPr>
          <w:lang w:eastAsia="en-GB"/>
        </w:rPr>
        <w:t>e</w:t>
      </w:r>
      <w:r w:rsidR="00741766">
        <w:rPr>
          <w:lang w:eastAsia="en-GB"/>
        </w:rPr>
        <w:t>.</w:t>
      </w:r>
      <w:r>
        <w:rPr>
          <w:lang w:eastAsia="en-GB"/>
        </w:rPr>
        <w:t xml:space="preserve"> the individual practice of the Alexander Technique)?</w:t>
      </w:r>
    </w:p>
    <w:p w:rsidR="00351FC8" w:rsidRDefault="00351FC8" w:rsidP="006A1704">
      <w:pPr>
        <w:pStyle w:val="ListParagraph"/>
        <w:numPr>
          <w:ilvl w:val="1"/>
          <w:numId w:val="6"/>
        </w:numPr>
        <w:rPr>
          <w:lang w:eastAsia="en-GB"/>
        </w:rPr>
      </w:pPr>
      <w:r>
        <w:rPr>
          <w:lang w:eastAsia="en-GB"/>
        </w:rPr>
        <w:t>promotion?</w:t>
      </w:r>
    </w:p>
    <w:p w:rsidR="00351FC8" w:rsidRDefault="00351FC8" w:rsidP="006A1704">
      <w:pPr>
        <w:pStyle w:val="ListParagraph"/>
        <w:numPr>
          <w:ilvl w:val="1"/>
          <w:numId w:val="6"/>
        </w:numPr>
        <w:rPr>
          <w:lang w:eastAsia="en-GB"/>
        </w:rPr>
      </w:pPr>
      <w:r>
        <w:rPr>
          <w:lang w:eastAsia="en-GB"/>
        </w:rPr>
        <w:t>pedagogy (teaching others)?</w:t>
      </w:r>
    </w:p>
    <w:p w:rsidR="00351FC8" w:rsidRDefault="00351FC8" w:rsidP="006A1704">
      <w:pPr>
        <w:pStyle w:val="ListParagraph"/>
        <w:numPr>
          <w:ilvl w:val="1"/>
          <w:numId w:val="6"/>
        </w:numPr>
        <w:rPr>
          <w:lang w:eastAsia="en-GB"/>
        </w:rPr>
      </w:pPr>
      <w:r>
        <w:rPr>
          <w:lang w:eastAsia="en-GB"/>
        </w:rPr>
        <w:t>professional</w:t>
      </w:r>
      <w:r w:rsidR="009C39C1">
        <w:rPr>
          <w:lang w:eastAsia="en-GB"/>
        </w:rPr>
        <w:t>ism</w:t>
      </w:r>
      <w:r>
        <w:rPr>
          <w:lang w:eastAsia="en-GB"/>
        </w:rPr>
        <w:t>?</w:t>
      </w:r>
    </w:p>
    <w:p w:rsidR="00351FC8" w:rsidRDefault="00351FC8" w:rsidP="006A1704">
      <w:pPr>
        <w:pStyle w:val="ListParagraph"/>
        <w:numPr>
          <w:ilvl w:val="1"/>
          <w:numId w:val="6"/>
        </w:numPr>
        <w:rPr>
          <w:lang w:eastAsia="en-GB"/>
        </w:rPr>
      </w:pPr>
      <w:r>
        <w:rPr>
          <w:lang w:eastAsia="en-GB"/>
        </w:rPr>
        <w:t>institutional</w:t>
      </w:r>
      <w:r w:rsidR="009C39C1">
        <w:rPr>
          <w:lang w:eastAsia="en-GB"/>
        </w:rPr>
        <w:t xml:space="preserve"> and organisational aspects</w:t>
      </w:r>
      <w:r>
        <w:rPr>
          <w:lang w:eastAsia="en-GB"/>
        </w:rPr>
        <w:t>?</w:t>
      </w:r>
    </w:p>
    <w:p w:rsidR="00351FC8" w:rsidRDefault="00351FC8" w:rsidP="006A1704">
      <w:pPr>
        <w:pStyle w:val="ListParagraph"/>
        <w:numPr>
          <w:ilvl w:val="1"/>
          <w:numId w:val="6"/>
        </w:numPr>
        <w:rPr>
          <w:lang w:eastAsia="en-GB"/>
        </w:rPr>
      </w:pPr>
      <w:r>
        <w:rPr>
          <w:lang w:eastAsia="en-GB"/>
        </w:rPr>
        <w:t>teacher training?</w:t>
      </w:r>
    </w:p>
    <w:p w:rsidR="006A58B6" w:rsidRDefault="006A58B6" w:rsidP="00F15114">
      <w:pPr>
        <w:pStyle w:val="Heading1"/>
        <w:pageBreakBefore/>
      </w:pPr>
      <w:bookmarkStart w:id="275" w:name="_Toc432238656"/>
      <w:r>
        <w:lastRenderedPageBreak/>
        <w:t>Supplementary Material</w:t>
      </w:r>
      <w:bookmarkEnd w:id="275"/>
    </w:p>
    <w:p w:rsidR="006A58B6" w:rsidRDefault="006A58B6" w:rsidP="003A0F6E">
      <w:pPr>
        <w:pStyle w:val="Heading2"/>
      </w:pPr>
      <w:bookmarkStart w:id="276" w:name="_Toc432238657"/>
      <w:r>
        <w:t>Further Information</w:t>
      </w:r>
      <w:bookmarkEnd w:id="276"/>
    </w:p>
    <w:p w:rsidR="006A58B6" w:rsidRPr="00C1267D" w:rsidRDefault="006A58B6" w:rsidP="006A58B6">
      <w:pPr>
        <w:spacing w:after="0"/>
        <w:rPr>
          <w:sz w:val="18"/>
          <w:szCs w:val="18"/>
        </w:rPr>
      </w:pPr>
      <w:r w:rsidRPr="009B0AA9">
        <w:t xml:space="preserve">For further information about this </w:t>
      </w:r>
      <w:r w:rsidR="00EF254C">
        <w:t>document contact</w:t>
      </w:r>
      <w:r w:rsidRPr="009B0AA9">
        <w:t xml:space="preserve">: </w:t>
      </w:r>
      <w:r w:rsidRPr="009B0AA9">
        <w:br/>
        <w:t>David Gibbens</w:t>
      </w:r>
      <w:r w:rsidR="00EF254C" w:rsidRPr="009B0AA9">
        <w:t xml:space="preserve"> </w:t>
      </w:r>
      <w:r w:rsidRPr="009B0AA9">
        <w:br/>
      </w:r>
      <w:hyperlink r:id="rId14" w:history="1">
        <w:r w:rsidRPr="00C1267D">
          <w:rPr>
            <w:rStyle w:val="Hyperlink"/>
            <w:sz w:val="18"/>
            <w:szCs w:val="18"/>
          </w:rPr>
          <w:t>editor@alexanderstudies.org</w:t>
        </w:r>
      </w:hyperlink>
      <w:r w:rsidRPr="00C1267D">
        <w:rPr>
          <w:sz w:val="18"/>
          <w:szCs w:val="18"/>
        </w:rPr>
        <w:t xml:space="preserve"> </w:t>
      </w:r>
    </w:p>
    <w:p w:rsidR="006A58B6" w:rsidRDefault="006A58B6" w:rsidP="003A0F6E">
      <w:pPr>
        <w:pStyle w:val="Heading2"/>
      </w:pPr>
      <w:bookmarkStart w:id="277" w:name="_Toc432238658"/>
      <w:r>
        <w:t>Disclaimer</w:t>
      </w:r>
      <w:bookmarkEnd w:id="277"/>
    </w:p>
    <w:p w:rsidR="006A58B6" w:rsidRPr="000F13A1" w:rsidRDefault="006A58B6" w:rsidP="006A58B6">
      <w:r>
        <w:t>No warranty is given to any person wh</w:t>
      </w:r>
      <w:r w:rsidR="00F15114">
        <w:t>oms</w:t>
      </w:r>
      <w:r>
        <w:t>oever as to the appropriateness for any purpose whatsoever of any of the content of th</w:t>
      </w:r>
      <w:r w:rsidR="00F15114">
        <w:t xml:space="preserve">ese </w:t>
      </w:r>
      <w:r w:rsidR="00F15114" w:rsidRPr="00F15114">
        <w:rPr>
          <w:i/>
        </w:rPr>
        <w:t>Guidelines</w:t>
      </w:r>
      <w:r w:rsidR="00F15114">
        <w:t>.</w:t>
      </w:r>
      <w:r>
        <w:t xml:space="preserve"> </w:t>
      </w:r>
    </w:p>
    <w:p w:rsidR="006A58B6" w:rsidRDefault="006A58B6" w:rsidP="003A0F6E">
      <w:pPr>
        <w:pStyle w:val="Heading2"/>
      </w:pPr>
      <w:bookmarkStart w:id="278" w:name="_Toc432238659"/>
      <w:r w:rsidRPr="003A0F6E">
        <w:t>Document History</w:t>
      </w:r>
      <w:bookmarkEnd w:id="278"/>
    </w:p>
    <w:p w:rsidR="004E23ED" w:rsidRPr="00741766" w:rsidRDefault="004E23ED" w:rsidP="00C10713">
      <w:r>
        <w:t xml:space="preserve">First published under the title </w:t>
      </w:r>
      <w:r w:rsidRPr="00C10713">
        <w:rPr>
          <w:i/>
        </w:rPr>
        <w:t>Guidelines for Peer Commentary</w:t>
      </w:r>
      <w:r>
        <w:t>.</w:t>
      </w:r>
    </w:p>
    <w:p w:rsidR="006A58B6" w:rsidRDefault="006A58B6" w:rsidP="006A58B6">
      <w:r>
        <w:t xml:space="preserve">See </w:t>
      </w:r>
      <w:hyperlink r:id="rId15" w:history="1">
        <w:r w:rsidR="00622409" w:rsidRPr="002C65FC">
          <w:rPr>
            <w:rStyle w:val="Hyperlink"/>
          </w:rPr>
          <w:t>http://www.alexanderstudies.org/node/4104</w:t>
        </w:r>
      </w:hyperlink>
      <w:r w:rsidR="00622409">
        <w:t xml:space="preserve"> </w:t>
      </w:r>
      <w:r>
        <w:t xml:space="preserve"> </w:t>
      </w:r>
    </w:p>
    <w:p w:rsidR="006A58B6" w:rsidRDefault="006A58B6" w:rsidP="00F15114">
      <w:pPr>
        <w:pStyle w:val="Heading2"/>
      </w:pPr>
      <w:bookmarkStart w:id="279" w:name="_Toc432238660"/>
      <w:r>
        <w:t>Copyright of this Agreement</w:t>
      </w:r>
      <w:bookmarkEnd w:id="279"/>
    </w:p>
    <w:p w:rsidR="006A58B6" w:rsidRDefault="006A58B6" w:rsidP="006A58B6">
      <w:r>
        <w:t>Copyright David Gibbens © 2015</w:t>
      </w:r>
      <w:r w:rsidR="00D10E51">
        <w:t xml:space="preserve">. The moral rights of </w:t>
      </w:r>
      <w:r w:rsidR="00774730">
        <w:t xml:space="preserve">David Gibbens to be identified as </w:t>
      </w:r>
      <w:r w:rsidR="00D10E51">
        <w:t>the author have been asserted.</w:t>
      </w:r>
    </w:p>
    <w:p w:rsidR="006A58B6" w:rsidRDefault="006A58B6" w:rsidP="00F15114">
      <w:pPr>
        <w:pStyle w:val="Heading2"/>
      </w:pPr>
      <w:bookmarkStart w:id="280" w:name="_Toc432238661"/>
      <w:r>
        <w:t>Creative Commons Licence</w:t>
      </w:r>
      <w:bookmarkEnd w:id="280"/>
    </w:p>
    <w:p w:rsidR="006A58B6" w:rsidRDefault="006A58B6" w:rsidP="006A58B6">
      <w:pPr>
        <w:jc w:val="center"/>
      </w:pPr>
      <w:r>
        <w:rPr>
          <w:noProof/>
          <w:lang w:eastAsia="en-GB"/>
        </w:rPr>
        <w:drawing>
          <wp:inline distT="0" distB="0" distL="0" distR="0" wp14:anchorId="125D829B" wp14:editId="28682CF5">
            <wp:extent cx="1117855" cy="39379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png"/>
                    <pic:cNvPicPr/>
                  </pic:nvPicPr>
                  <pic:blipFill>
                    <a:blip r:embed="rId16">
                      <a:extLst>
                        <a:ext uri="{28A0092B-C50C-407E-A947-70E740481C1C}">
                          <a14:useLocalDpi xmlns:a14="http://schemas.microsoft.com/office/drawing/2010/main" val="0"/>
                        </a:ext>
                      </a:extLst>
                    </a:blip>
                    <a:stretch>
                      <a:fillRect/>
                    </a:stretch>
                  </pic:blipFill>
                  <pic:spPr>
                    <a:xfrm>
                      <a:off x="0" y="0"/>
                      <a:ext cx="1117855" cy="393790"/>
                    </a:xfrm>
                    <a:prstGeom prst="rect">
                      <a:avLst/>
                    </a:prstGeom>
                  </pic:spPr>
                </pic:pic>
              </a:graphicData>
            </a:graphic>
          </wp:inline>
        </w:drawing>
      </w:r>
    </w:p>
    <w:p w:rsidR="006A58B6" w:rsidRDefault="006A58B6" w:rsidP="006A58B6">
      <w:r>
        <w:t xml:space="preserve">This work is licensed under a </w:t>
      </w:r>
      <w:hyperlink r:id="rId17" w:history="1">
        <w:r>
          <w:rPr>
            <w:rStyle w:val="Hyperlink"/>
          </w:rPr>
          <w:t>Creative Commons Attribution-NonCommercial-ShareAlike 4.0 International License</w:t>
        </w:r>
      </w:hyperlink>
      <w:r>
        <w:t>.</w:t>
      </w:r>
    </w:p>
    <w:sectPr w:rsidR="006A58B6" w:rsidSect="00351FC8">
      <w:footerReference w:type="default" r:id="rId18"/>
      <w:headerReference w:type="first" r:id="rId19"/>
      <w:footerReference w:type="first" r:id="rId20"/>
      <w:pgSz w:w="11906" w:h="16838"/>
      <w:pgMar w:top="1134" w:right="1080" w:bottom="127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40" w:rsidRDefault="00F74640" w:rsidP="000A3E40">
      <w:pPr>
        <w:spacing w:after="0" w:line="240" w:lineRule="auto"/>
      </w:pPr>
      <w:r>
        <w:separator/>
      </w:r>
    </w:p>
  </w:endnote>
  <w:endnote w:type="continuationSeparator" w:id="0">
    <w:p w:rsidR="00F74640" w:rsidRDefault="00F74640" w:rsidP="000A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A7" w:rsidRPr="00C556F2" w:rsidRDefault="002666A7" w:rsidP="007B05E6">
    <w:pPr>
      <w:pStyle w:val="Footer"/>
      <w:tabs>
        <w:tab w:val="clear" w:pos="4513"/>
        <w:tab w:val="clear" w:pos="9026"/>
        <w:tab w:val="center" w:pos="4820"/>
        <w:tab w:val="right" w:pos="9639"/>
        <w:tab w:val="right" w:pos="14601"/>
      </w:tabs>
      <w:rPr>
        <w:sz w:val="16"/>
        <w:szCs w:val="16"/>
      </w:rPr>
    </w:pPr>
    <w:r w:rsidRPr="00C556F2">
      <w:rPr>
        <w:sz w:val="16"/>
        <w:szCs w:val="16"/>
      </w:rPr>
      <w:fldChar w:fldCharType="begin"/>
    </w:r>
    <w:r w:rsidRPr="00C556F2">
      <w:rPr>
        <w:sz w:val="16"/>
        <w:szCs w:val="16"/>
      </w:rPr>
      <w:instrText xml:space="preserve"> FILENAME   \* MERGEFORMAT </w:instrText>
    </w:r>
    <w:r w:rsidRPr="00C556F2">
      <w:rPr>
        <w:sz w:val="16"/>
        <w:szCs w:val="16"/>
      </w:rPr>
      <w:fldChar w:fldCharType="separate"/>
    </w:r>
    <w:ins w:id="281" w:author="David Gibbens" w:date="2015-10-10T11:11:00Z">
      <w:r w:rsidR="005A0F46">
        <w:rPr>
          <w:noProof/>
          <w:sz w:val="16"/>
          <w:szCs w:val="16"/>
        </w:rPr>
        <w:t>ASO-GuidelinesForCommunityReview-v6.docx</w:t>
      </w:r>
    </w:ins>
    <w:del w:id="282" w:author="David Gibbens" w:date="2015-10-10T11:07:00Z">
      <w:r w:rsidDel="002666A7">
        <w:rPr>
          <w:noProof/>
          <w:sz w:val="16"/>
          <w:szCs w:val="16"/>
        </w:rPr>
        <w:delText>ASO-GuidelinesForCommunityReview-v5a.docx</w:delText>
      </w:r>
    </w:del>
    <w:r w:rsidRPr="00C556F2">
      <w:rPr>
        <w:sz w:val="16"/>
        <w:szCs w:val="16"/>
      </w:rPr>
      <w:fldChar w:fldCharType="end"/>
    </w:r>
    <w:r>
      <w:rPr>
        <w:sz w:val="16"/>
        <w:szCs w:val="16"/>
      </w:rPr>
      <w:tab/>
    </w:r>
    <w:r>
      <w:rPr>
        <w:sz w:val="16"/>
        <w:szCs w:val="16"/>
      </w:rPr>
      <w:fldChar w:fldCharType="begin"/>
    </w:r>
    <w:r>
      <w:rPr>
        <w:sz w:val="16"/>
        <w:szCs w:val="16"/>
      </w:rPr>
      <w:instrText xml:space="preserve"> SAVEDATE  \@ "ddMMMyyyy HH:mm"  \* MERGEFORMAT </w:instrText>
    </w:r>
    <w:r>
      <w:rPr>
        <w:sz w:val="16"/>
        <w:szCs w:val="16"/>
      </w:rPr>
      <w:fldChar w:fldCharType="separate"/>
    </w:r>
    <w:ins w:id="283" w:author="David Gibbens" w:date="2015-10-10T11:11:00Z">
      <w:r w:rsidR="005A0F46">
        <w:rPr>
          <w:noProof/>
          <w:sz w:val="16"/>
          <w:szCs w:val="16"/>
        </w:rPr>
        <w:t>10Oct2015 11:11</w:t>
      </w:r>
    </w:ins>
    <w:del w:id="284" w:author="David Gibbens" w:date="2015-10-10T11:07:00Z">
      <w:r w:rsidDel="002666A7">
        <w:rPr>
          <w:noProof/>
          <w:sz w:val="16"/>
          <w:szCs w:val="16"/>
        </w:rPr>
        <w:delText>31Aug2015 18:29</w:delText>
      </w:r>
    </w:del>
    <w:r>
      <w:rPr>
        <w:sz w:val="16"/>
        <w:szCs w:val="16"/>
      </w:rPr>
      <w:fldChar w:fldCharType="end"/>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5A0F46">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5A0F46">
      <w:rPr>
        <w:noProof/>
        <w:sz w:val="16"/>
        <w:szCs w:val="16"/>
      </w:rPr>
      <w:t>6</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A7" w:rsidRPr="00671CC7" w:rsidRDefault="002666A7" w:rsidP="00671CC7">
    <w:pPr>
      <w:rPr>
        <w:sz w:val="16"/>
        <w:szCs w:val="16"/>
      </w:rPr>
    </w:pPr>
    <w:r w:rsidRPr="004758D8">
      <w:rPr>
        <w:sz w:val="16"/>
        <w:szCs w:val="16"/>
      </w:rPr>
      <w:t>Alexander Studies Online is an initiative of the Society of Teachers of the Alexander Technique:</w:t>
    </w:r>
    <w:r w:rsidRPr="004758D8">
      <w:rPr>
        <w:sz w:val="16"/>
        <w:szCs w:val="16"/>
      </w:rPr>
      <w:br/>
      <w:t xml:space="preserve">Grove Business Centre, Unit W48, 560-568 High Road, London, N17 9TA. Company No. </w:t>
    </w:r>
    <w:r w:rsidRPr="008D2EA1">
      <w:rPr>
        <w:sz w:val="16"/>
        <w:szCs w:val="16"/>
      </w:rPr>
      <w:t>5533966</w:t>
    </w:r>
    <w:r>
      <w:rPr>
        <w:sz w:val="16"/>
        <w:szCs w:val="16"/>
      </w:rPr>
      <w:br/>
    </w:r>
    <w:hyperlink r:id="rId1" w:history="1">
      <w:r w:rsidRPr="004758D8">
        <w:rPr>
          <w:rStyle w:val="Hyperlink"/>
          <w:sz w:val="16"/>
          <w:szCs w:val="16"/>
        </w:rPr>
        <w:t>www.stat.org.uk/contact</w:t>
      </w:r>
    </w:hyperlink>
    <w:r w:rsidRPr="004758D8">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40" w:rsidRDefault="00F74640" w:rsidP="000A3E40">
      <w:pPr>
        <w:spacing w:after="0" w:line="240" w:lineRule="auto"/>
      </w:pPr>
      <w:r>
        <w:separator/>
      </w:r>
    </w:p>
  </w:footnote>
  <w:footnote w:type="continuationSeparator" w:id="0">
    <w:p w:rsidR="00F74640" w:rsidRDefault="00F74640" w:rsidP="000A3E40">
      <w:pPr>
        <w:spacing w:after="0" w:line="240" w:lineRule="auto"/>
      </w:pPr>
      <w:r>
        <w:continuationSeparator/>
      </w:r>
    </w:p>
  </w:footnote>
  <w:footnote w:id="1">
    <w:p w:rsidR="002666A7" w:rsidRDefault="002666A7">
      <w:pPr>
        <w:pStyle w:val="FootnoteText"/>
      </w:pPr>
      <w:ins w:id="209" w:author="David Gibbens" w:date="2015-10-10T10:56:00Z">
        <w:r>
          <w:rPr>
            <w:rStyle w:val="FootnoteReference"/>
          </w:rPr>
          <w:footnoteRef/>
        </w:r>
        <w:r>
          <w:t xml:space="preserve"> The Target Article itself may or may not be confidential. See following section on Confidentiality.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A7" w:rsidRPr="004B3C68" w:rsidRDefault="002666A7" w:rsidP="00671CC7">
    <w:pPr>
      <w:pStyle w:val="Title"/>
      <w:rPr>
        <w:sz w:val="36"/>
        <w:szCs w:val="36"/>
      </w:rPr>
    </w:pPr>
    <w:r w:rsidRPr="004B3C68">
      <w:rPr>
        <w:sz w:val="36"/>
        <w:szCs w:val="36"/>
      </w:rPr>
      <w:t>Alexander Studies Online</w:t>
    </w:r>
  </w:p>
  <w:p w:rsidR="002666A7" w:rsidRPr="00156BD8" w:rsidRDefault="002666A7" w:rsidP="00671CC7">
    <w:pPr>
      <w:pStyle w:val="Title"/>
      <w:rPr>
        <w:i/>
        <w:sz w:val="36"/>
        <w:szCs w:val="36"/>
      </w:rPr>
    </w:pPr>
    <w:r w:rsidRPr="00156BD8">
      <w:rPr>
        <w:i/>
        <w:sz w:val="36"/>
        <w:szCs w:val="36"/>
      </w:rPr>
      <w:t xml:space="preserve">Guidelines for </w:t>
    </w:r>
    <w:r>
      <w:rPr>
        <w:i/>
        <w:sz w:val="36"/>
        <w:szCs w:val="36"/>
      </w:rPr>
      <w:t>Community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350"/>
    <w:multiLevelType w:val="multilevel"/>
    <w:tmpl w:val="C7B4E6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E2A6E"/>
    <w:multiLevelType w:val="hybridMultilevel"/>
    <w:tmpl w:val="3A7E7C94"/>
    <w:lvl w:ilvl="0" w:tplc="E65C0B98">
      <w:start w:val="1"/>
      <w:numFmt w:val="bullet"/>
      <w:pStyle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B1503"/>
    <w:multiLevelType w:val="hybridMultilevel"/>
    <w:tmpl w:val="807216C6"/>
    <w:lvl w:ilvl="0" w:tplc="FE661238">
      <w:start w:val="1"/>
      <w:numFmt w:val="decimal"/>
      <w:pStyle w:val="ActionPointEn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91867"/>
    <w:multiLevelType w:val="hybridMultilevel"/>
    <w:tmpl w:val="07B631E0"/>
    <w:lvl w:ilvl="0" w:tplc="A1362C3A">
      <w:start w:val="1"/>
      <w:numFmt w:val="decimal"/>
      <w:pStyle w:val="ListParagraph"/>
      <w:lvlText w:val="%1."/>
      <w:lvlJc w:val="left"/>
      <w:pPr>
        <w:tabs>
          <w:tab w:val="num" w:pos="567"/>
        </w:tabs>
        <w:ind w:left="567" w:hanging="567"/>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FF4961"/>
    <w:multiLevelType w:val="hybridMultilevel"/>
    <w:tmpl w:val="EAE282C2"/>
    <w:lvl w:ilvl="0" w:tplc="C04CCE4C">
      <w:start w:val="1"/>
      <w:numFmt w:val="decimal"/>
      <w:pStyle w:val="ActionPoin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A76977"/>
    <w:multiLevelType w:val="multilevel"/>
    <w:tmpl w:val="EA460B14"/>
    <w:styleLink w:val="Headings"/>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6">
    <w:nsid w:val="5E6C3090"/>
    <w:multiLevelType w:val="multilevel"/>
    <w:tmpl w:val="5D481A32"/>
    <w:lvl w:ilvl="0">
      <w:start w:val="1"/>
      <w:numFmt w:val="upperLetter"/>
      <w:lvlText w:val="%1."/>
      <w:lvlJc w:val="left"/>
      <w:pPr>
        <w:ind w:left="927" w:hanging="360"/>
      </w:pPr>
      <w:rPr>
        <w:rFonts w:hint="default"/>
      </w:rPr>
    </w:lvl>
    <w:lvl w:ilvl="1">
      <w:start w:val="1"/>
      <w:numFmt w:val="decimal"/>
      <w:lvlText w:val="%1%2"/>
      <w:lvlJc w:val="left"/>
      <w:pPr>
        <w:ind w:left="134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5"/>
  </w:num>
  <w:num w:numId="2">
    <w:abstractNumId w:val="4"/>
  </w:num>
  <w:num w:numId="3">
    <w:abstractNumId w:val="2"/>
  </w:num>
  <w:num w:numId="4">
    <w:abstractNumId w:val="1"/>
  </w:num>
  <w:num w:numId="5">
    <w:abstractNumId w:val="3"/>
  </w:num>
  <w:num w:numId="6">
    <w:abstractNumId w:val="6"/>
    <w:lvlOverride w:ilvl="0">
      <w:lvl w:ilvl="0">
        <w:start w:val="1"/>
        <w:numFmt w:val="upperLetter"/>
        <w:lvlText w:val="%1."/>
        <w:lvlJc w:val="left"/>
        <w:pPr>
          <w:ind w:left="360" w:hanging="360"/>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6D"/>
    <w:rsid w:val="00016400"/>
    <w:rsid w:val="00027515"/>
    <w:rsid w:val="00033519"/>
    <w:rsid w:val="00036E37"/>
    <w:rsid w:val="000379B6"/>
    <w:rsid w:val="00053D79"/>
    <w:rsid w:val="00061509"/>
    <w:rsid w:val="00063772"/>
    <w:rsid w:val="00077DF9"/>
    <w:rsid w:val="00085090"/>
    <w:rsid w:val="00091DC5"/>
    <w:rsid w:val="000A32FA"/>
    <w:rsid w:val="000A3E40"/>
    <w:rsid w:val="000A667D"/>
    <w:rsid w:val="000A7533"/>
    <w:rsid w:val="000B6CBF"/>
    <w:rsid w:val="000C382F"/>
    <w:rsid w:val="000D3F7B"/>
    <w:rsid w:val="000D607F"/>
    <w:rsid w:val="000F67A6"/>
    <w:rsid w:val="00126247"/>
    <w:rsid w:val="001314E3"/>
    <w:rsid w:val="001362A2"/>
    <w:rsid w:val="00147744"/>
    <w:rsid w:val="00155362"/>
    <w:rsid w:val="00156BD8"/>
    <w:rsid w:val="00163101"/>
    <w:rsid w:val="00167351"/>
    <w:rsid w:val="0017188F"/>
    <w:rsid w:val="001A4107"/>
    <w:rsid w:val="001C1E2A"/>
    <w:rsid w:val="001D6F5A"/>
    <w:rsid w:val="001D7CA3"/>
    <w:rsid w:val="00213247"/>
    <w:rsid w:val="00224CDC"/>
    <w:rsid w:val="00254E26"/>
    <w:rsid w:val="00262537"/>
    <w:rsid w:val="002666A7"/>
    <w:rsid w:val="00270BDB"/>
    <w:rsid w:val="0029638E"/>
    <w:rsid w:val="002A05BC"/>
    <w:rsid w:val="002A0ED7"/>
    <w:rsid w:val="002B242D"/>
    <w:rsid w:val="002B5E8D"/>
    <w:rsid w:val="002C5446"/>
    <w:rsid w:val="002C64A4"/>
    <w:rsid w:val="002C6F04"/>
    <w:rsid w:val="002D7F99"/>
    <w:rsid w:val="002E6C4D"/>
    <w:rsid w:val="002F5252"/>
    <w:rsid w:val="00305433"/>
    <w:rsid w:val="003122B0"/>
    <w:rsid w:val="00312E83"/>
    <w:rsid w:val="00323BD9"/>
    <w:rsid w:val="00330CC3"/>
    <w:rsid w:val="00333199"/>
    <w:rsid w:val="0034032A"/>
    <w:rsid w:val="00341084"/>
    <w:rsid w:val="00342EE6"/>
    <w:rsid w:val="0035032F"/>
    <w:rsid w:val="00351FC8"/>
    <w:rsid w:val="00353382"/>
    <w:rsid w:val="00372139"/>
    <w:rsid w:val="00375573"/>
    <w:rsid w:val="003758EB"/>
    <w:rsid w:val="00375BEA"/>
    <w:rsid w:val="00377B30"/>
    <w:rsid w:val="003820DE"/>
    <w:rsid w:val="003965E5"/>
    <w:rsid w:val="003A0F6E"/>
    <w:rsid w:val="003A4D27"/>
    <w:rsid w:val="003B248F"/>
    <w:rsid w:val="003C7653"/>
    <w:rsid w:val="003E6670"/>
    <w:rsid w:val="003E7E2A"/>
    <w:rsid w:val="003F7562"/>
    <w:rsid w:val="00415FFE"/>
    <w:rsid w:val="0042314D"/>
    <w:rsid w:val="00423E54"/>
    <w:rsid w:val="004244CC"/>
    <w:rsid w:val="00425433"/>
    <w:rsid w:val="004314A2"/>
    <w:rsid w:val="004345DB"/>
    <w:rsid w:val="00440D91"/>
    <w:rsid w:val="0045012A"/>
    <w:rsid w:val="00450678"/>
    <w:rsid w:val="00454D37"/>
    <w:rsid w:val="00474BEC"/>
    <w:rsid w:val="00493F1C"/>
    <w:rsid w:val="004B1AB9"/>
    <w:rsid w:val="004B3C68"/>
    <w:rsid w:val="004B7712"/>
    <w:rsid w:val="004C2C76"/>
    <w:rsid w:val="004C3F21"/>
    <w:rsid w:val="004C4561"/>
    <w:rsid w:val="004E23ED"/>
    <w:rsid w:val="004F1777"/>
    <w:rsid w:val="005102DC"/>
    <w:rsid w:val="005301DF"/>
    <w:rsid w:val="0054256A"/>
    <w:rsid w:val="005458F1"/>
    <w:rsid w:val="00563BDF"/>
    <w:rsid w:val="00565968"/>
    <w:rsid w:val="00572191"/>
    <w:rsid w:val="00572E89"/>
    <w:rsid w:val="00581DF4"/>
    <w:rsid w:val="0058712E"/>
    <w:rsid w:val="005911F3"/>
    <w:rsid w:val="005A0F46"/>
    <w:rsid w:val="005A1A83"/>
    <w:rsid w:val="005C43FE"/>
    <w:rsid w:val="005C7CB3"/>
    <w:rsid w:val="005E1CF4"/>
    <w:rsid w:val="00603DA3"/>
    <w:rsid w:val="006061A3"/>
    <w:rsid w:val="00613C3C"/>
    <w:rsid w:val="00622409"/>
    <w:rsid w:val="00634D45"/>
    <w:rsid w:val="00635B0A"/>
    <w:rsid w:val="0065497C"/>
    <w:rsid w:val="00671CC7"/>
    <w:rsid w:val="00676C2D"/>
    <w:rsid w:val="00681398"/>
    <w:rsid w:val="00691C44"/>
    <w:rsid w:val="006A1704"/>
    <w:rsid w:val="006A425C"/>
    <w:rsid w:val="006A58B6"/>
    <w:rsid w:val="006B1E75"/>
    <w:rsid w:val="006B4BEC"/>
    <w:rsid w:val="006B6900"/>
    <w:rsid w:val="006C0541"/>
    <w:rsid w:val="006C4D4F"/>
    <w:rsid w:val="006D2F85"/>
    <w:rsid w:val="006D56D4"/>
    <w:rsid w:val="006D6DDC"/>
    <w:rsid w:val="0070346A"/>
    <w:rsid w:val="00711F6D"/>
    <w:rsid w:val="00717E85"/>
    <w:rsid w:val="00723B69"/>
    <w:rsid w:val="007270B2"/>
    <w:rsid w:val="00730CBB"/>
    <w:rsid w:val="00741766"/>
    <w:rsid w:val="00760AD7"/>
    <w:rsid w:val="00766929"/>
    <w:rsid w:val="0077150F"/>
    <w:rsid w:val="00774730"/>
    <w:rsid w:val="00795914"/>
    <w:rsid w:val="007A1AB6"/>
    <w:rsid w:val="007A5933"/>
    <w:rsid w:val="007A76ED"/>
    <w:rsid w:val="007B05E6"/>
    <w:rsid w:val="007B562C"/>
    <w:rsid w:val="007B59E8"/>
    <w:rsid w:val="007C0251"/>
    <w:rsid w:val="007C5EF3"/>
    <w:rsid w:val="007D4139"/>
    <w:rsid w:val="007F2AC1"/>
    <w:rsid w:val="00802668"/>
    <w:rsid w:val="008030BF"/>
    <w:rsid w:val="008256B6"/>
    <w:rsid w:val="0086102B"/>
    <w:rsid w:val="00862038"/>
    <w:rsid w:val="00863B8D"/>
    <w:rsid w:val="00875AE0"/>
    <w:rsid w:val="0088387D"/>
    <w:rsid w:val="00896EBB"/>
    <w:rsid w:val="008D19F0"/>
    <w:rsid w:val="008D2EA1"/>
    <w:rsid w:val="008D5003"/>
    <w:rsid w:val="008F7C0B"/>
    <w:rsid w:val="009017FE"/>
    <w:rsid w:val="00902054"/>
    <w:rsid w:val="00914AE1"/>
    <w:rsid w:val="0092300D"/>
    <w:rsid w:val="00925BE5"/>
    <w:rsid w:val="0092641F"/>
    <w:rsid w:val="00930FB3"/>
    <w:rsid w:val="00934980"/>
    <w:rsid w:val="00934C8C"/>
    <w:rsid w:val="009368B0"/>
    <w:rsid w:val="00936F15"/>
    <w:rsid w:val="00951B66"/>
    <w:rsid w:val="00963716"/>
    <w:rsid w:val="00964D04"/>
    <w:rsid w:val="009659AF"/>
    <w:rsid w:val="009855A2"/>
    <w:rsid w:val="00994EDC"/>
    <w:rsid w:val="009B64FB"/>
    <w:rsid w:val="009C39C1"/>
    <w:rsid w:val="009D5D33"/>
    <w:rsid w:val="009E3E8C"/>
    <w:rsid w:val="009E71E2"/>
    <w:rsid w:val="009F10E3"/>
    <w:rsid w:val="009F4422"/>
    <w:rsid w:val="009F5C5F"/>
    <w:rsid w:val="009F69C3"/>
    <w:rsid w:val="00A032FD"/>
    <w:rsid w:val="00A1675F"/>
    <w:rsid w:val="00A17BE7"/>
    <w:rsid w:val="00A30518"/>
    <w:rsid w:val="00A45D14"/>
    <w:rsid w:val="00A46AF9"/>
    <w:rsid w:val="00A8379B"/>
    <w:rsid w:val="00A91578"/>
    <w:rsid w:val="00AB2317"/>
    <w:rsid w:val="00AD08D0"/>
    <w:rsid w:val="00AE0B04"/>
    <w:rsid w:val="00AE11FD"/>
    <w:rsid w:val="00AF739D"/>
    <w:rsid w:val="00B0053C"/>
    <w:rsid w:val="00B0115C"/>
    <w:rsid w:val="00B05BEB"/>
    <w:rsid w:val="00B223DA"/>
    <w:rsid w:val="00B2277D"/>
    <w:rsid w:val="00B27AF5"/>
    <w:rsid w:val="00B36007"/>
    <w:rsid w:val="00B36105"/>
    <w:rsid w:val="00B41141"/>
    <w:rsid w:val="00B631FC"/>
    <w:rsid w:val="00B655A8"/>
    <w:rsid w:val="00B80113"/>
    <w:rsid w:val="00B84BCF"/>
    <w:rsid w:val="00B85154"/>
    <w:rsid w:val="00B90879"/>
    <w:rsid w:val="00B94E04"/>
    <w:rsid w:val="00BA295C"/>
    <w:rsid w:val="00BB179B"/>
    <w:rsid w:val="00BB3A8D"/>
    <w:rsid w:val="00BB46E8"/>
    <w:rsid w:val="00BC0FFB"/>
    <w:rsid w:val="00BD1F34"/>
    <w:rsid w:val="00BE01F1"/>
    <w:rsid w:val="00BE4825"/>
    <w:rsid w:val="00BF0A61"/>
    <w:rsid w:val="00BF2372"/>
    <w:rsid w:val="00BF721A"/>
    <w:rsid w:val="00C10713"/>
    <w:rsid w:val="00C2676C"/>
    <w:rsid w:val="00C64E03"/>
    <w:rsid w:val="00C76451"/>
    <w:rsid w:val="00C918D6"/>
    <w:rsid w:val="00C949B4"/>
    <w:rsid w:val="00CA1AA1"/>
    <w:rsid w:val="00CC38D4"/>
    <w:rsid w:val="00CD0C0A"/>
    <w:rsid w:val="00CD234D"/>
    <w:rsid w:val="00CD3F67"/>
    <w:rsid w:val="00CF1AC2"/>
    <w:rsid w:val="00CF2BCB"/>
    <w:rsid w:val="00CF2D00"/>
    <w:rsid w:val="00CF5CBA"/>
    <w:rsid w:val="00D03FED"/>
    <w:rsid w:val="00D10E51"/>
    <w:rsid w:val="00D15AF2"/>
    <w:rsid w:val="00D22659"/>
    <w:rsid w:val="00D41109"/>
    <w:rsid w:val="00D4723D"/>
    <w:rsid w:val="00D52EAA"/>
    <w:rsid w:val="00D633B7"/>
    <w:rsid w:val="00D90CBF"/>
    <w:rsid w:val="00D93D6B"/>
    <w:rsid w:val="00D94CA6"/>
    <w:rsid w:val="00DB031F"/>
    <w:rsid w:val="00DB607F"/>
    <w:rsid w:val="00DC7CED"/>
    <w:rsid w:val="00E16C07"/>
    <w:rsid w:val="00E4131B"/>
    <w:rsid w:val="00E76096"/>
    <w:rsid w:val="00E77B04"/>
    <w:rsid w:val="00E929D1"/>
    <w:rsid w:val="00E92AA1"/>
    <w:rsid w:val="00E94F55"/>
    <w:rsid w:val="00EA1326"/>
    <w:rsid w:val="00EA74F6"/>
    <w:rsid w:val="00EB324D"/>
    <w:rsid w:val="00EC5FC9"/>
    <w:rsid w:val="00EC6821"/>
    <w:rsid w:val="00ED259B"/>
    <w:rsid w:val="00EE66AC"/>
    <w:rsid w:val="00EE761F"/>
    <w:rsid w:val="00EF254C"/>
    <w:rsid w:val="00EF7063"/>
    <w:rsid w:val="00F0171B"/>
    <w:rsid w:val="00F053A6"/>
    <w:rsid w:val="00F062B3"/>
    <w:rsid w:val="00F15114"/>
    <w:rsid w:val="00F17779"/>
    <w:rsid w:val="00F219D5"/>
    <w:rsid w:val="00F242A6"/>
    <w:rsid w:val="00F31AD8"/>
    <w:rsid w:val="00F71D90"/>
    <w:rsid w:val="00F74640"/>
    <w:rsid w:val="00F74CA6"/>
    <w:rsid w:val="00F75915"/>
    <w:rsid w:val="00F84AB8"/>
    <w:rsid w:val="00F948BD"/>
    <w:rsid w:val="00F94DAD"/>
    <w:rsid w:val="00FA2984"/>
    <w:rsid w:val="00FB1A69"/>
    <w:rsid w:val="00FE06DB"/>
    <w:rsid w:val="00FE2E6D"/>
    <w:rsid w:val="00FF25B7"/>
    <w:rsid w:val="00FF2E0F"/>
    <w:rsid w:val="00FF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68"/>
    <w:pPr>
      <w:spacing w:line="264" w:lineRule="auto"/>
    </w:pPr>
  </w:style>
  <w:style w:type="paragraph" w:styleId="Heading1">
    <w:name w:val="heading 1"/>
    <w:basedOn w:val="Normal"/>
    <w:next w:val="Normal"/>
    <w:link w:val="Heading1Char"/>
    <w:uiPriority w:val="9"/>
    <w:qFormat/>
    <w:rsid w:val="00F75915"/>
    <w:pPr>
      <w:keepNext/>
      <w:keepLines/>
      <w:spacing w:before="480"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B8D"/>
    <w:pPr>
      <w:keepNext/>
      <w:keepLines/>
      <w:spacing w:before="240" w:after="120"/>
      <w:outlineLvl w:val="1"/>
    </w:pPr>
    <w:rPr>
      <w:rFonts w:ascii="Arial" w:eastAsiaTheme="majorEastAsia" w:hAnsi="Arial" w:cstheme="majorBidi"/>
      <w:b/>
      <w:bCs/>
      <w:color w:val="365F91" w:themeColor="accent1" w:themeShade="BF"/>
    </w:rPr>
  </w:style>
  <w:style w:type="paragraph" w:styleId="Heading3">
    <w:name w:val="heading 3"/>
    <w:basedOn w:val="Heading2"/>
    <w:next w:val="Normal"/>
    <w:link w:val="Heading3Char"/>
    <w:uiPriority w:val="9"/>
    <w:unhideWhenUsed/>
    <w:qFormat/>
    <w:rsid w:val="002C64A4"/>
    <w:pPr>
      <w:spacing w:before="20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342EE6"/>
    <w:pPr>
      <w:numPr>
        <w:numId w:val="1"/>
      </w:numPr>
    </w:pPr>
  </w:style>
  <w:style w:type="table" w:styleId="TableGrid">
    <w:name w:val="Table Grid"/>
    <w:basedOn w:val="TableNormal"/>
    <w:uiPriority w:val="59"/>
    <w:rsid w:val="0076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541"/>
    <w:pPr>
      <w:numPr>
        <w:numId w:val="5"/>
      </w:numPr>
      <w:tabs>
        <w:tab w:val="left" w:pos="9029"/>
      </w:tabs>
      <w:spacing w:before="120" w:after="120" w:line="240" w:lineRule="auto"/>
    </w:pPr>
  </w:style>
  <w:style w:type="paragraph" w:customStyle="1" w:styleId="ActionPoint">
    <w:name w:val="ActionPoint"/>
    <w:basedOn w:val="Normal"/>
    <w:qFormat/>
    <w:rsid w:val="00D90CBF"/>
    <w:pPr>
      <w:numPr>
        <w:numId w:val="2"/>
      </w:numPr>
      <w:spacing w:before="60" w:after="60" w:line="240" w:lineRule="auto"/>
      <w:ind w:left="0" w:firstLine="0"/>
    </w:pPr>
    <w:rPr>
      <w:sz w:val="32"/>
    </w:rPr>
  </w:style>
  <w:style w:type="character" w:customStyle="1" w:styleId="Heading1Char">
    <w:name w:val="Heading 1 Char"/>
    <w:basedOn w:val="DefaultParagraphFont"/>
    <w:link w:val="Heading1"/>
    <w:uiPriority w:val="9"/>
    <w:rsid w:val="00F75915"/>
    <w:rPr>
      <w:rFonts w:ascii="Arial" w:eastAsiaTheme="majorEastAsia" w:hAnsi="Arial" w:cstheme="majorBidi"/>
      <w:b/>
      <w:bCs/>
      <w:color w:val="365F91" w:themeColor="accent1" w:themeShade="BF"/>
      <w:sz w:val="28"/>
      <w:szCs w:val="28"/>
    </w:rPr>
  </w:style>
  <w:style w:type="character" w:styleId="Hyperlink">
    <w:name w:val="Hyperlink"/>
    <w:basedOn w:val="DefaultParagraphFont"/>
    <w:uiPriority w:val="99"/>
    <w:unhideWhenUsed/>
    <w:rsid w:val="00D03FED"/>
    <w:rPr>
      <w:color w:val="0000FF" w:themeColor="hyperlink"/>
      <w:u w:val="single"/>
    </w:rPr>
  </w:style>
  <w:style w:type="paragraph" w:customStyle="1" w:styleId="ActionPointEnd">
    <w:name w:val="ActionPointEnd"/>
    <w:basedOn w:val="Normal"/>
    <w:qFormat/>
    <w:rsid w:val="00D90CBF"/>
    <w:pPr>
      <w:numPr>
        <w:numId w:val="3"/>
      </w:numPr>
    </w:pPr>
    <w:rPr>
      <w:sz w:val="28"/>
    </w:rPr>
  </w:style>
  <w:style w:type="paragraph" w:customStyle="1" w:styleId="Bullet">
    <w:name w:val="Bullet"/>
    <w:basedOn w:val="Normal"/>
    <w:rsid w:val="001362A2"/>
    <w:pPr>
      <w:numPr>
        <w:numId w:val="4"/>
      </w:numPr>
      <w:contextualSpacing/>
    </w:pPr>
  </w:style>
  <w:style w:type="paragraph" w:customStyle="1" w:styleId="WhoWhen">
    <w:name w:val="WhoWhen"/>
    <w:basedOn w:val="Normal"/>
    <w:qFormat/>
    <w:rsid w:val="00454D37"/>
    <w:pPr>
      <w:spacing w:after="0" w:line="240" w:lineRule="auto"/>
      <w:jc w:val="center"/>
    </w:pPr>
    <w:rPr>
      <w:sz w:val="24"/>
      <w:szCs w:val="24"/>
    </w:rPr>
  </w:style>
  <w:style w:type="paragraph" w:customStyle="1" w:styleId="ColHeader">
    <w:name w:val="ColHeader"/>
    <w:basedOn w:val="Normal"/>
    <w:qFormat/>
    <w:rsid w:val="00454D37"/>
    <w:pPr>
      <w:spacing w:before="120" w:after="120" w:line="240" w:lineRule="auto"/>
      <w:jc w:val="center"/>
    </w:pPr>
    <w:rPr>
      <w:b/>
      <w:sz w:val="24"/>
      <w:szCs w:val="24"/>
    </w:rPr>
  </w:style>
  <w:style w:type="paragraph" w:customStyle="1" w:styleId="NumberedList">
    <w:name w:val="NumberedList"/>
    <w:basedOn w:val="Normal"/>
    <w:qFormat/>
    <w:rsid w:val="009F5C5F"/>
    <w:pPr>
      <w:spacing w:before="120" w:after="0" w:line="240" w:lineRule="auto"/>
    </w:pPr>
  </w:style>
  <w:style w:type="paragraph" w:styleId="Title">
    <w:name w:val="Title"/>
    <w:basedOn w:val="Normal"/>
    <w:next w:val="Normal"/>
    <w:link w:val="TitleChar"/>
    <w:uiPriority w:val="10"/>
    <w:qFormat/>
    <w:rsid w:val="00493F1C"/>
    <w:pPr>
      <w:pBdr>
        <w:bottom w:val="single" w:sz="8" w:space="4" w:color="4F81BD" w:themeColor="accent1"/>
      </w:pBdr>
      <w:spacing w:after="300" w:line="240" w:lineRule="auto"/>
      <w:contextualSpacing/>
      <w:jc w:val="center"/>
    </w:pPr>
    <w:rPr>
      <w:rFonts w:ascii="Arial" w:eastAsiaTheme="majorEastAsia" w:hAnsi="Arial"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493F1C"/>
    <w:rPr>
      <w:rFonts w:ascii="Arial" w:eastAsiaTheme="majorEastAsia" w:hAnsi="Arial" w:cstheme="majorBidi"/>
      <w:color w:val="17365D" w:themeColor="text2" w:themeShade="BF"/>
      <w:spacing w:val="5"/>
      <w:kern w:val="28"/>
      <w:sz w:val="44"/>
      <w:szCs w:val="44"/>
    </w:rPr>
  </w:style>
  <w:style w:type="paragraph" w:styleId="Subtitle">
    <w:name w:val="Subtitle"/>
    <w:basedOn w:val="Normal"/>
    <w:next w:val="Normal"/>
    <w:link w:val="SubtitleChar"/>
    <w:uiPriority w:val="11"/>
    <w:qFormat/>
    <w:rsid w:val="009F5C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C5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63B8D"/>
    <w:rPr>
      <w:rFonts w:ascii="Arial" w:eastAsiaTheme="majorEastAsia" w:hAnsi="Arial" w:cstheme="majorBidi"/>
      <w:b/>
      <w:bCs/>
      <w:color w:val="365F91" w:themeColor="accent1" w:themeShade="BF"/>
    </w:rPr>
  </w:style>
  <w:style w:type="paragraph" w:customStyle="1" w:styleId="ListParaNoNumber">
    <w:name w:val="List Para NoNumber"/>
    <w:basedOn w:val="Normal"/>
    <w:qFormat/>
    <w:rsid w:val="00EC6821"/>
    <w:pPr>
      <w:tabs>
        <w:tab w:val="left" w:pos="9029"/>
      </w:tabs>
      <w:ind w:left="709"/>
    </w:pPr>
    <w:rPr>
      <w:b/>
    </w:rPr>
  </w:style>
  <w:style w:type="paragraph" w:styleId="Header">
    <w:name w:val="header"/>
    <w:basedOn w:val="Normal"/>
    <w:link w:val="HeaderChar"/>
    <w:uiPriority w:val="99"/>
    <w:unhideWhenUsed/>
    <w:rsid w:val="000A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E40"/>
  </w:style>
  <w:style w:type="paragraph" w:styleId="Footer">
    <w:name w:val="footer"/>
    <w:basedOn w:val="Normal"/>
    <w:link w:val="FooterChar"/>
    <w:uiPriority w:val="99"/>
    <w:unhideWhenUsed/>
    <w:rsid w:val="000A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E40"/>
  </w:style>
  <w:style w:type="paragraph" w:styleId="NormalWeb">
    <w:name w:val="Normal (Web)"/>
    <w:basedOn w:val="Normal"/>
    <w:uiPriority w:val="99"/>
    <w:semiHidden/>
    <w:unhideWhenUsed/>
    <w:rsid w:val="00493F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ssionstatement">
    <w:name w:val="mission statement"/>
    <w:basedOn w:val="Normal"/>
    <w:qFormat/>
    <w:rsid w:val="004C2C76"/>
    <w:rPr>
      <w:rFonts w:ascii="Palatino Linotype" w:hAnsi="Palatino Linotype"/>
    </w:rPr>
  </w:style>
  <w:style w:type="paragraph" w:styleId="FootnoteText">
    <w:name w:val="footnote text"/>
    <w:basedOn w:val="Normal"/>
    <w:link w:val="FootnoteTextChar"/>
    <w:uiPriority w:val="99"/>
    <w:semiHidden/>
    <w:unhideWhenUsed/>
    <w:rsid w:val="00F31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AD8"/>
    <w:rPr>
      <w:sz w:val="20"/>
      <w:szCs w:val="20"/>
    </w:rPr>
  </w:style>
  <w:style w:type="character" w:styleId="FootnoteReference">
    <w:name w:val="footnote reference"/>
    <w:basedOn w:val="DefaultParagraphFont"/>
    <w:uiPriority w:val="99"/>
    <w:semiHidden/>
    <w:unhideWhenUsed/>
    <w:rsid w:val="00F31AD8"/>
    <w:rPr>
      <w:vertAlign w:val="superscript"/>
    </w:rPr>
  </w:style>
  <w:style w:type="character" w:customStyle="1" w:styleId="Heading3Char">
    <w:name w:val="Heading 3 Char"/>
    <w:basedOn w:val="DefaultParagraphFont"/>
    <w:link w:val="Heading3"/>
    <w:uiPriority w:val="9"/>
    <w:rsid w:val="002C64A4"/>
    <w:rPr>
      <w:rFonts w:ascii="Arial" w:eastAsiaTheme="majorEastAsia" w:hAnsi="Arial" w:cstheme="majorBidi"/>
      <w:b/>
      <w:color w:val="365F91" w:themeColor="accent1" w:themeShade="BF"/>
      <w:sz w:val="20"/>
      <w:szCs w:val="20"/>
    </w:rPr>
  </w:style>
  <w:style w:type="paragraph" w:styleId="TOCHeading">
    <w:name w:val="TOC Heading"/>
    <w:basedOn w:val="Heading1"/>
    <w:next w:val="Normal"/>
    <w:uiPriority w:val="39"/>
    <w:semiHidden/>
    <w:unhideWhenUsed/>
    <w:qFormat/>
    <w:rsid w:val="00795914"/>
    <w:pPr>
      <w:spacing w:after="0"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rsid w:val="00795914"/>
    <w:pPr>
      <w:spacing w:after="100"/>
    </w:pPr>
  </w:style>
  <w:style w:type="paragraph" w:styleId="BalloonText">
    <w:name w:val="Balloon Text"/>
    <w:basedOn w:val="Normal"/>
    <w:link w:val="BalloonTextChar"/>
    <w:uiPriority w:val="99"/>
    <w:semiHidden/>
    <w:unhideWhenUsed/>
    <w:rsid w:val="0079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14"/>
    <w:rPr>
      <w:rFonts w:ascii="Tahoma" w:hAnsi="Tahoma" w:cs="Tahoma"/>
      <w:sz w:val="16"/>
      <w:szCs w:val="16"/>
    </w:rPr>
  </w:style>
  <w:style w:type="paragraph" w:customStyle="1" w:styleId="Section">
    <w:name w:val="Section"/>
    <w:basedOn w:val="Normal"/>
    <w:qFormat/>
    <w:rsid w:val="006A58B6"/>
    <w:pPr>
      <w:spacing w:before="120" w:after="0" w:line="240" w:lineRule="auto"/>
    </w:pPr>
    <w:rPr>
      <w:rFonts w:ascii="Arial" w:hAnsi="Arial"/>
      <w:sz w:val="36"/>
      <w:szCs w:val="36"/>
      <w:u w:val="single"/>
    </w:rPr>
  </w:style>
  <w:style w:type="paragraph" w:styleId="TOC2">
    <w:name w:val="toc 2"/>
    <w:basedOn w:val="Normal"/>
    <w:next w:val="Normal"/>
    <w:autoRedefine/>
    <w:uiPriority w:val="39"/>
    <w:unhideWhenUsed/>
    <w:rsid w:val="00565968"/>
    <w:pPr>
      <w:spacing w:after="100"/>
      <w:ind w:left="220"/>
    </w:pPr>
  </w:style>
  <w:style w:type="paragraph" w:styleId="TOC3">
    <w:name w:val="toc 3"/>
    <w:basedOn w:val="Normal"/>
    <w:next w:val="Normal"/>
    <w:autoRedefine/>
    <w:uiPriority w:val="39"/>
    <w:unhideWhenUsed/>
    <w:rsid w:val="00CC38D4"/>
    <w:pPr>
      <w:spacing w:after="100"/>
      <w:ind w:left="440"/>
    </w:pPr>
  </w:style>
  <w:style w:type="character" w:styleId="FollowedHyperlink">
    <w:name w:val="FollowedHyperlink"/>
    <w:basedOn w:val="DefaultParagraphFont"/>
    <w:uiPriority w:val="99"/>
    <w:semiHidden/>
    <w:unhideWhenUsed/>
    <w:rsid w:val="00741766"/>
    <w:rPr>
      <w:color w:val="800080" w:themeColor="followedHyperlink"/>
      <w:u w:val="single"/>
    </w:rPr>
  </w:style>
  <w:style w:type="character" w:styleId="Emphasis">
    <w:name w:val="Emphasis"/>
    <w:basedOn w:val="DefaultParagraphFont"/>
    <w:uiPriority w:val="20"/>
    <w:qFormat/>
    <w:rsid w:val="00EA74F6"/>
    <w:rPr>
      <w:i/>
      <w:iCs/>
    </w:rPr>
  </w:style>
  <w:style w:type="character" w:styleId="Strong">
    <w:name w:val="Strong"/>
    <w:basedOn w:val="DefaultParagraphFont"/>
    <w:uiPriority w:val="22"/>
    <w:qFormat/>
    <w:rsid w:val="00EA74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68"/>
    <w:pPr>
      <w:spacing w:line="264" w:lineRule="auto"/>
    </w:pPr>
  </w:style>
  <w:style w:type="paragraph" w:styleId="Heading1">
    <w:name w:val="heading 1"/>
    <w:basedOn w:val="Normal"/>
    <w:next w:val="Normal"/>
    <w:link w:val="Heading1Char"/>
    <w:uiPriority w:val="9"/>
    <w:qFormat/>
    <w:rsid w:val="00F75915"/>
    <w:pPr>
      <w:keepNext/>
      <w:keepLines/>
      <w:spacing w:before="480"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B8D"/>
    <w:pPr>
      <w:keepNext/>
      <w:keepLines/>
      <w:spacing w:before="240" w:after="120"/>
      <w:outlineLvl w:val="1"/>
    </w:pPr>
    <w:rPr>
      <w:rFonts w:ascii="Arial" w:eastAsiaTheme="majorEastAsia" w:hAnsi="Arial" w:cstheme="majorBidi"/>
      <w:b/>
      <w:bCs/>
      <w:color w:val="365F91" w:themeColor="accent1" w:themeShade="BF"/>
    </w:rPr>
  </w:style>
  <w:style w:type="paragraph" w:styleId="Heading3">
    <w:name w:val="heading 3"/>
    <w:basedOn w:val="Heading2"/>
    <w:next w:val="Normal"/>
    <w:link w:val="Heading3Char"/>
    <w:uiPriority w:val="9"/>
    <w:unhideWhenUsed/>
    <w:qFormat/>
    <w:rsid w:val="002C64A4"/>
    <w:pPr>
      <w:spacing w:before="20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342EE6"/>
    <w:pPr>
      <w:numPr>
        <w:numId w:val="1"/>
      </w:numPr>
    </w:pPr>
  </w:style>
  <w:style w:type="table" w:styleId="TableGrid">
    <w:name w:val="Table Grid"/>
    <w:basedOn w:val="TableNormal"/>
    <w:uiPriority w:val="59"/>
    <w:rsid w:val="0076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541"/>
    <w:pPr>
      <w:numPr>
        <w:numId w:val="5"/>
      </w:numPr>
      <w:tabs>
        <w:tab w:val="left" w:pos="9029"/>
      </w:tabs>
      <w:spacing w:before="120" w:after="120" w:line="240" w:lineRule="auto"/>
    </w:pPr>
  </w:style>
  <w:style w:type="paragraph" w:customStyle="1" w:styleId="ActionPoint">
    <w:name w:val="ActionPoint"/>
    <w:basedOn w:val="Normal"/>
    <w:qFormat/>
    <w:rsid w:val="00D90CBF"/>
    <w:pPr>
      <w:numPr>
        <w:numId w:val="2"/>
      </w:numPr>
      <w:spacing w:before="60" w:after="60" w:line="240" w:lineRule="auto"/>
      <w:ind w:left="0" w:firstLine="0"/>
    </w:pPr>
    <w:rPr>
      <w:sz w:val="32"/>
    </w:rPr>
  </w:style>
  <w:style w:type="character" w:customStyle="1" w:styleId="Heading1Char">
    <w:name w:val="Heading 1 Char"/>
    <w:basedOn w:val="DefaultParagraphFont"/>
    <w:link w:val="Heading1"/>
    <w:uiPriority w:val="9"/>
    <w:rsid w:val="00F75915"/>
    <w:rPr>
      <w:rFonts w:ascii="Arial" w:eastAsiaTheme="majorEastAsia" w:hAnsi="Arial" w:cstheme="majorBidi"/>
      <w:b/>
      <w:bCs/>
      <w:color w:val="365F91" w:themeColor="accent1" w:themeShade="BF"/>
      <w:sz w:val="28"/>
      <w:szCs w:val="28"/>
    </w:rPr>
  </w:style>
  <w:style w:type="character" w:styleId="Hyperlink">
    <w:name w:val="Hyperlink"/>
    <w:basedOn w:val="DefaultParagraphFont"/>
    <w:uiPriority w:val="99"/>
    <w:unhideWhenUsed/>
    <w:rsid w:val="00D03FED"/>
    <w:rPr>
      <w:color w:val="0000FF" w:themeColor="hyperlink"/>
      <w:u w:val="single"/>
    </w:rPr>
  </w:style>
  <w:style w:type="paragraph" w:customStyle="1" w:styleId="ActionPointEnd">
    <w:name w:val="ActionPointEnd"/>
    <w:basedOn w:val="Normal"/>
    <w:qFormat/>
    <w:rsid w:val="00D90CBF"/>
    <w:pPr>
      <w:numPr>
        <w:numId w:val="3"/>
      </w:numPr>
    </w:pPr>
    <w:rPr>
      <w:sz w:val="28"/>
    </w:rPr>
  </w:style>
  <w:style w:type="paragraph" w:customStyle="1" w:styleId="Bullet">
    <w:name w:val="Bullet"/>
    <w:basedOn w:val="Normal"/>
    <w:rsid w:val="001362A2"/>
    <w:pPr>
      <w:numPr>
        <w:numId w:val="4"/>
      </w:numPr>
      <w:contextualSpacing/>
    </w:pPr>
  </w:style>
  <w:style w:type="paragraph" w:customStyle="1" w:styleId="WhoWhen">
    <w:name w:val="WhoWhen"/>
    <w:basedOn w:val="Normal"/>
    <w:qFormat/>
    <w:rsid w:val="00454D37"/>
    <w:pPr>
      <w:spacing w:after="0" w:line="240" w:lineRule="auto"/>
      <w:jc w:val="center"/>
    </w:pPr>
    <w:rPr>
      <w:sz w:val="24"/>
      <w:szCs w:val="24"/>
    </w:rPr>
  </w:style>
  <w:style w:type="paragraph" w:customStyle="1" w:styleId="ColHeader">
    <w:name w:val="ColHeader"/>
    <w:basedOn w:val="Normal"/>
    <w:qFormat/>
    <w:rsid w:val="00454D37"/>
    <w:pPr>
      <w:spacing w:before="120" w:after="120" w:line="240" w:lineRule="auto"/>
      <w:jc w:val="center"/>
    </w:pPr>
    <w:rPr>
      <w:b/>
      <w:sz w:val="24"/>
      <w:szCs w:val="24"/>
    </w:rPr>
  </w:style>
  <w:style w:type="paragraph" w:customStyle="1" w:styleId="NumberedList">
    <w:name w:val="NumberedList"/>
    <w:basedOn w:val="Normal"/>
    <w:qFormat/>
    <w:rsid w:val="009F5C5F"/>
    <w:pPr>
      <w:spacing w:before="120" w:after="0" w:line="240" w:lineRule="auto"/>
    </w:pPr>
  </w:style>
  <w:style w:type="paragraph" w:styleId="Title">
    <w:name w:val="Title"/>
    <w:basedOn w:val="Normal"/>
    <w:next w:val="Normal"/>
    <w:link w:val="TitleChar"/>
    <w:uiPriority w:val="10"/>
    <w:qFormat/>
    <w:rsid w:val="00493F1C"/>
    <w:pPr>
      <w:pBdr>
        <w:bottom w:val="single" w:sz="8" w:space="4" w:color="4F81BD" w:themeColor="accent1"/>
      </w:pBdr>
      <w:spacing w:after="300" w:line="240" w:lineRule="auto"/>
      <w:contextualSpacing/>
      <w:jc w:val="center"/>
    </w:pPr>
    <w:rPr>
      <w:rFonts w:ascii="Arial" w:eastAsiaTheme="majorEastAsia" w:hAnsi="Arial"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493F1C"/>
    <w:rPr>
      <w:rFonts w:ascii="Arial" w:eastAsiaTheme="majorEastAsia" w:hAnsi="Arial" w:cstheme="majorBidi"/>
      <w:color w:val="17365D" w:themeColor="text2" w:themeShade="BF"/>
      <w:spacing w:val="5"/>
      <w:kern w:val="28"/>
      <w:sz w:val="44"/>
      <w:szCs w:val="44"/>
    </w:rPr>
  </w:style>
  <w:style w:type="paragraph" w:styleId="Subtitle">
    <w:name w:val="Subtitle"/>
    <w:basedOn w:val="Normal"/>
    <w:next w:val="Normal"/>
    <w:link w:val="SubtitleChar"/>
    <w:uiPriority w:val="11"/>
    <w:qFormat/>
    <w:rsid w:val="009F5C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C5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63B8D"/>
    <w:rPr>
      <w:rFonts w:ascii="Arial" w:eastAsiaTheme="majorEastAsia" w:hAnsi="Arial" w:cstheme="majorBidi"/>
      <w:b/>
      <w:bCs/>
      <w:color w:val="365F91" w:themeColor="accent1" w:themeShade="BF"/>
    </w:rPr>
  </w:style>
  <w:style w:type="paragraph" w:customStyle="1" w:styleId="ListParaNoNumber">
    <w:name w:val="List Para NoNumber"/>
    <w:basedOn w:val="Normal"/>
    <w:qFormat/>
    <w:rsid w:val="00EC6821"/>
    <w:pPr>
      <w:tabs>
        <w:tab w:val="left" w:pos="9029"/>
      </w:tabs>
      <w:ind w:left="709"/>
    </w:pPr>
    <w:rPr>
      <w:b/>
    </w:rPr>
  </w:style>
  <w:style w:type="paragraph" w:styleId="Header">
    <w:name w:val="header"/>
    <w:basedOn w:val="Normal"/>
    <w:link w:val="HeaderChar"/>
    <w:uiPriority w:val="99"/>
    <w:unhideWhenUsed/>
    <w:rsid w:val="000A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E40"/>
  </w:style>
  <w:style w:type="paragraph" w:styleId="Footer">
    <w:name w:val="footer"/>
    <w:basedOn w:val="Normal"/>
    <w:link w:val="FooterChar"/>
    <w:uiPriority w:val="99"/>
    <w:unhideWhenUsed/>
    <w:rsid w:val="000A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E40"/>
  </w:style>
  <w:style w:type="paragraph" w:styleId="NormalWeb">
    <w:name w:val="Normal (Web)"/>
    <w:basedOn w:val="Normal"/>
    <w:uiPriority w:val="99"/>
    <w:semiHidden/>
    <w:unhideWhenUsed/>
    <w:rsid w:val="00493F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ssionstatement">
    <w:name w:val="mission statement"/>
    <w:basedOn w:val="Normal"/>
    <w:qFormat/>
    <w:rsid w:val="004C2C76"/>
    <w:rPr>
      <w:rFonts w:ascii="Palatino Linotype" w:hAnsi="Palatino Linotype"/>
    </w:rPr>
  </w:style>
  <w:style w:type="paragraph" w:styleId="FootnoteText">
    <w:name w:val="footnote text"/>
    <w:basedOn w:val="Normal"/>
    <w:link w:val="FootnoteTextChar"/>
    <w:uiPriority w:val="99"/>
    <w:semiHidden/>
    <w:unhideWhenUsed/>
    <w:rsid w:val="00F31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AD8"/>
    <w:rPr>
      <w:sz w:val="20"/>
      <w:szCs w:val="20"/>
    </w:rPr>
  </w:style>
  <w:style w:type="character" w:styleId="FootnoteReference">
    <w:name w:val="footnote reference"/>
    <w:basedOn w:val="DefaultParagraphFont"/>
    <w:uiPriority w:val="99"/>
    <w:semiHidden/>
    <w:unhideWhenUsed/>
    <w:rsid w:val="00F31AD8"/>
    <w:rPr>
      <w:vertAlign w:val="superscript"/>
    </w:rPr>
  </w:style>
  <w:style w:type="character" w:customStyle="1" w:styleId="Heading3Char">
    <w:name w:val="Heading 3 Char"/>
    <w:basedOn w:val="DefaultParagraphFont"/>
    <w:link w:val="Heading3"/>
    <w:uiPriority w:val="9"/>
    <w:rsid w:val="002C64A4"/>
    <w:rPr>
      <w:rFonts w:ascii="Arial" w:eastAsiaTheme="majorEastAsia" w:hAnsi="Arial" w:cstheme="majorBidi"/>
      <w:b/>
      <w:color w:val="365F91" w:themeColor="accent1" w:themeShade="BF"/>
      <w:sz w:val="20"/>
      <w:szCs w:val="20"/>
    </w:rPr>
  </w:style>
  <w:style w:type="paragraph" w:styleId="TOCHeading">
    <w:name w:val="TOC Heading"/>
    <w:basedOn w:val="Heading1"/>
    <w:next w:val="Normal"/>
    <w:uiPriority w:val="39"/>
    <w:semiHidden/>
    <w:unhideWhenUsed/>
    <w:qFormat/>
    <w:rsid w:val="00795914"/>
    <w:pPr>
      <w:spacing w:after="0"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rsid w:val="00795914"/>
    <w:pPr>
      <w:spacing w:after="100"/>
    </w:pPr>
  </w:style>
  <w:style w:type="paragraph" w:styleId="BalloonText">
    <w:name w:val="Balloon Text"/>
    <w:basedOn w:val="Normal"/>
    <w:link w:val="BalloonTextChar"/>
    <w:uiPriority w:val="99"/>
    <w:semiHidden/>
    <w:unhideWhenUsed/>
    <w:rsid w:val="0079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14"/>
    <w:rPr>
      <w:rFonts w:ascii="Tahoma" w:hAnsi="Tahoma" w:cs="Tahoma"/>
      <w:sz w:val="16"/>
      <w:szCs w:val="16"/>
    </w:rPr>
  </w:style>
  <w:style w:type="paragraph" w:customStyle="1" w:styleId="Section">
    <w:name w:val="Section"/>
    <w:basedOn w:val="Normal"/>
    <w:qFormat/>
    <w:rsid w:val="006A58B6"/>
    <w:pPr>
      <w:spacing w:before="120" w:after="0" w:line="240" w:lineRule="auto"/>
    </w:pPr>
    <w:rPr>
      <w:rFonts w:ascii="Arial" w:hAnsi="Arial"/>
      <w:sz w:val="36"/>
      <w:szCs w:val="36"/>
      <w:u w:val="single"/>
    </w:rPr>
  </w:style>
  <w:style w:type="paragraph" w:styleId="TOC2">
    <w:name w:val="toc 2"/>
    <w:basedOn w:val="Normal"/>
    <w:next w:val="Normal"/>
    <w:autoRedefine/>
    <w:uiPriority w:val="39"/>
    <w:unhideWhenUsed/>
    <w:rsid w:val="00565968"/>
    <w:pPr>
      <w:spacing w:after="100"/>
      <w:ind w:left="220"/>
    </w:pPr>
  </w:style>
  <w:style w:type="paragraph" w:styleId="TOC3">
    <w:name w:val="toc 3"/>
    <w:basedOn w:val="Normal"/>
    <w:next w:val="Normal"/>
    <w:autoRedefine/>
    <w:uiPriority w:val="39"/>
    <w:unhideWhenUsed/>
    <w:rsid w:val="00CC38D4"/>
    <w:pPr>
      <w:spacing w:after="100"/>
      <w:ind w:left="440"/>
    </w:pPr>
  </w:style>
  <w:style w:type="character" w:styleId="FollowedHyperlink">
    <w:name w:val="FollowedHyperlink"/>
    <w:basedOn w:val="DefaultParagraphFont"/>
    <w:uiPriority w:val="99"/>
    <w:semiHidden/>
    <w:unhideWhenUsed/>
    <w:rsid w:val="00741766"/>
    <w:rPr>
      <w:color w:val="800080" w:themeColor="followedHyperlink"/>
      <w:u w:val="single"/>
    </w:rPr>
  </w:style>
  <w:style w:type="character" w:styleId="Emphasis">
    <w:name w:val="Emphasis"/>
    <w:basedOn w:val="DefaultParagraphFont"/>
    <w:uiPriority w:val="20"/>
    <w:qFormat/>
    <w:rsid w:val="00EA74F6"/>
    <w:rPr>
      <w:i/>
      <w:iCs/>
    </w:rPr>
  </w:style>
  <w:style w:type="character" w:styleId="Strong">
    <w:name w:val="Strong"/>
    <w:basedOn w:val="DefaultParagraphFont"/>
    <w:uiPriority w:val="22"/>
    <w:qFormat/>
    <w:rsid w:val="00EA7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910">
      <w:bodyDiv w:val="1"/>
      <w:marLeft w:val="0"/>
      <w:marRight w:val="0"/>
      <w:marTop w:val="0"/>
      <w:marBottom w:val="0"/>
      <w:divBdr>
        <w:top w:val="none" w:sz="0" w:space="0" w:color="auto"/>
        <w:left w:val="none" w:sz="0" w:space="0" w:color="auto"/>
        <w:bottom w:val="none" w:sz="0" w:space="0" w:color="auto"/>
        <w:right w:val="none" w:sz="0" w:space="0" w:color="auto"/>
      </w:divBdr>
    </w:div>
    <w:div w:id="370157868">
      <w:bodyDiv w:val="1"/>
      <w:marLeft w:val="0"/>
      <w:marRight w:val="0"/>
      <w:marTop w:val="0"/>
      <w:marBottom w:val="0"/>
      <w:divBdr>
        <w:top w:val="none" w:sz="0" w:space="0" w:color="auto"/>
        <w:left w:val="none" w:sz="0" w:space="0" w:color="auto"/>
        <w:bottom w:val="none" w:sz="0" w:space="0" w:color="auto"/>
        <w:right w:val="none" w:sz="0" w:space="0" w:color="auto"/>
      </w:divBdr>
    </w:div>
    <w:div w:id="614287341">
      <w:bodyDiv w:val="1"/>
      <w:marLeft w:val="0"/>
      <w:marRight w:val="0"/>
      <w:marTop w:val="0"/>
      <w:marBottom w:val="0"/>
      <w:divBdr>
        <w:top w:val="none" w:sz="0" w:space="0" w:color="auto"/>
        <w:left w:val="none" w:sz="0" w:space="0" w:color="auto"/>
        <w:bottom w:val="none" w:sz="0" w:space="0" w:color="auto"/>
        <w:right w:val="none" w:sz="0" w:space="0" w:color="auto"/>
      </w:divBdr>
    </w:div>
    <w:div w:id="1032726959">
      <w:bodyDiv w:val="1"/>
      <w:marLeft w:val="0"/>
      <w:marRight w:val="0"/>
      <w:marTop w:val="0"/>
      <w:marBottom w:val="0"/>
      <w:divBdr>
        <w:top w:val="none" w:sz="0" w:space="0" w:color="auto"/>
        <w:left w:val="none" w:sz="0" w:space="0" w:color="auto"/>
        <w:bottom w:val="none" w:sz="0" w:space="0" w:color="auto"/>
        <w:right w:val="none" w:sz="0" w:space="0" w:color="auto"/>
      </w:divBdr>
    </w:div>
    <w:div w:id="1143278565">
      <w:bodyDiv w:val="1"/>
      <w:marLeft w:val="0"/>
      <w:marRight w:val="0"/>
      <w:marTop w:val="0"/>
      <w:marBottom w:val="0"/>
      <w:divBdr>
        <w:top w:val="none" w:sz="0" w:space="0" w:color="auto"/>
        <w:left w:val="none" w:sz="0" w:space="0" w:color="auto"/>
        <w:bottom w:val="none" w:sz="0" w:space="0" w:color="auto"/>
        <w:right w:val="none" w:sz="0" w:space="0" w:color="auto"/>
      </w:divBdr>
    </w:div>
    <w:div w:id="16685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exanderstudies.org/submission-guidelin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exanderstudies.org/netiquette-aso-website" TargetMode="External"/><Relationship Id="rId17" Type="http://schemas.openxmlformats.org/officeDocument/2006/relationships/hyperlink" Target="http://creativecommons.org/licenses/by-nc-sa/4.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exanderstudies.org/standards-authors" TargetMode="External"/><Relationship Id="rId5" Type="http://schemas.openxmlformats.org/officeDocument/2006/relationships/settings" Target="settings.xml"/><Relationship Id="rId15" Type="http://schemas.openxmlformats.org/officeDocument/2006/relationships/hyperlink" Target="http://www.alexanderstudies.org/node/4104" TargetMode="External"/><Relationship Id="rId10" Type="http://schemas.openxmlformats.org/officeDocument/2006/relationships/hyperlink" Target="http://www.alexanderstudies.org/community-and-open-commentar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exanderstudies.org/collaboration/peer-review-and-commentary" TargetMode="External"/><Relationship Id="rId14" Type="http://schemas.openxmlformats.org/officeDocument/2006/relationships/hyperlink" Target="mailto:editor@alexanderstudie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at.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E685-6739-42F0-A948-0263E172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Gibbens</dc:creator>
  <cp:lastModifiedBy>David Gibbens</cp:lastModifiedBy>
  <cp:revision>3</cp:revision>
  <cp:lastPrinted>2015-10-10T10:11:00Z</cp:lastPrinted>
  <dcterms:created xsi:type="dcterms:W3CDTF">2015-10-10T09:57:00Z</dcterms:created>
  <dcterms:modified xsi:type="dcterms:W3CDTF">2015-10-10T10:16:00Z</dcterms:modified>
</cp:coreProperties>
</file>